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FC" w:rsidRPr="00C94E2A" w:rsidRDefault="007164FC" w:rsidP="00C94E2A">
      <w:pPr>
        <w:pStyle w:val="a9"/>
        <w:rPr>
          <w:rFonts w:ascii="Times New Roman" w:eastAsia="Times New Roman" w:hAnsi="Times New Roman" w:cs="Times New Roman"/>
          <w:kern w:val="36"/>
        </w:rPr>
      </w:pPr>
    </w:p>
    <w:p w:rsidR="0092503C" w:rsidRPr="00C94E2A" w:rsidRDefault="0092503C" w:rsidP="00C94E2A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 w:rsidRPr="00C94E2A">
        <w:rPr>
          <w:rFonts w:ascii="Times New Roman" w:hAnsi="Times New Roman" w:cs="Times New Roman"/>
          <w:b/>
          <w:sz w:val="32"/>
          <w:szCs w:val="32"/>
        </w:rPr>
        <w:tab/>
      </w:r>
      <w:r w:rsidRPr="00C94E2A">
        <w:rPr>
          <w:rFonts w:ascii="Times New Roman" w:hAnsi="Times New Roman" w:cs="Times New Roman"/>
          <w:b/>
          <w:sz w:val="32"/>
          <w:szCs w:val="32"/>
        </w:rPr>
        <w:tab/>
      </w:r>
      <w:r w:rsidRPr="00C94E2A">
        <w:rPr>
          <w:rFonts w:ascii="Times New Roman" w:hAnsi="Times New Roman" w:cs="Times New Roman"/>
          <w:b/>
          <w:sz w:val="32"/>
          <w:szCs w:val="32"/>
        </w:rPr>
        <w:tab/>
      </w:r>
      <w:r w:rsidRPr="00C94E2A">
        <w:rPr>
          <w:rFonts w:ascii="Times New Roman" w:hAnsi="Times New Roman" w:cs="Times New Roman"/>
          <w:b/>
          <w:sz w:val="32"/>
          <w:szCs w:val="32"/>
        </w:rPr>
        <w:tab/>
      </w:r>
      <w:r w:rsidRPr="00C94E2A">
        <w:rPr>
          <w:rFonts w:ascii="Times New Roman" w:hAnsi="Times New Roman" w:cs="Times New Roman"/>
          <w:b/>
          <w:sz w:val="32"/>
          <w:szCs w:val="32"/>
        </w:rPr>
        <w:tab/>
      </w:r>
      <w:r w:rsidRPr="00C94E2A">
        <w:rPr>
          <w:rFonts w:ascii="Times New Roman" w:hAnsi="Times New Roman" w:cs="Times New Roman"/>
          <w:b/>
          <w:sz w:val="32"/>
          <w:szCs w:val="32"/>
        </w:rPr>
        <w:tab/>
      </w:r>
      <w:r w:rsidRPr="00C94E2A">
        <w:rPr>
          <w:rFonts w:ascii="Times New Roman" w:hAnsi="Times New Roman" w:cs="Times New Roman"/>
          <w:b/>
          <w:sz w:val="32"/>
          <w:szCs w:val="32"/>
        </w:rPr>
        <w:tab/>
      </w:r>
      <w:r w:rsidRPr="00C94E2A">
        <w:rPr>
          <w:rFonts w:ascii="Times New Roman" w:hAnsi="Times New Roman" w:cs="Times New Roman"/>
          <w:b/>
          <w:sz w:val="32"/>
          <w:szCs w:val="32"/>
        </w:rPr>
        <w:tab/>
      </w:r>
      <w:r w:rsidRPr="00C94E2A">
        <w:rPr>
          <w:rFonts w:ascii="Times New Roman" w:hAnsi="Times New Roman" w:cs="Times New Roman"/>
          <w:b/>
          <w:sz w:val="32"/>
          <w:szCs w:val="32"/>
        </w:rPr>
        <w:tab/>
      </w:r>
    </w:p>
    <w:p w:rsidR="0092503C" w:rsidRPr="00C94E2A" w:rsidRDefault="0092503C" w:rsidP="00C94E2A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E2A">
        <w:rPr>
          <w:rFonts w:ascii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92503C" w:rsidRPr="00C94E2A" w:rsidRDefault="00EC0C8A" w:rsidP="00C94E2A">
      <w:pPr>
        <w:pStyle w:val="a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0C8A">
        <w:rPr>
          <w:rFonts w:ascii="Times New Roman" w:hAnsi="Times New Roman" w:cs="Times New Roman"/>
          <w:b/>
          <w:noProof/>
          <w:sz w:val="32"/>
          <w:szCs w:val="32"/>
        </w:rPr>
        <w:pict>
          <v:line id="_x0000_s1026" style="position:absolute;left:0;text-align:left;z-index:251660288" from="2.45pt,0" to="479.45pt,0" strokeweight="4.5pt">
            <v:stroke linestyle="thickThin"/>
          </v:line>
        </w:pict>
      </w:r>
      <w:r w:rsidR="0092503C" w:rsidRPr="00C94E2A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92503C" w:rsidRPr="00C94E2A" w:rsidRDefault="0092503C" w:rsidP="00C94E2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2503C" w:rsidRPr="00C94E2A" w:rsidRDefault="004E6BA2" w:rsidP="00C94E2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503C" w:rsidRPr="00C94E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6AAC">
        <w:rPr>
          <w:rFonts w:ascii="Times New Roman" w:hAnsi="Times New Roman" w:cs="Times New Roman"/>
          <w:sz w:val="28"/>
          <w:szCs w:val="28"/>
        </w:rPr>
        <w:t>21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E2A">
        <w:rPr>
          <w:rFonts w:ascii="Times New Roman" w:hAnsi="Times New Roman" w:cs="Times New Roman"/>
          <w:sz w:val="28"/>
          <w:szCs w:val="28"/>
        </w:rPr>
        <w:t xml:space="preserve"> </w:t>
      </w:r>
      <w:r w:rsidR="0092503C" w:rsidRPr="00C94E2A">
        <w:rPr>
          <w:rFonts w:ascii="Times New Roman" w:hAnsi="Times New Roman" w:cs="Times New Roman"/>
          <w:sz w:val="28"/>
          <w:szCs w:val="28"/>
        </w:rPr>
        <w:t>2016г.</w:t>
      </w:r>
      <w:r w:rsidR="00C94E2A">
        <w:rPr>
          <w:rFonts w:ascii="Times New Roman" w:hAnsi="Times New Roman" w:cs="Times New Roman"/>
          <w:sz w:val="28"/>
          <w:szCs w:val="28"/>
        </w:rPr>
        <w:t xml:space="preserve"> </w:t>
      </w:r>
      <w:r w:rsidR="00966AAC">
        <w:rPr>
          <w:rFonts w:ascii="Times New Roman" w:hAnsi="Times New Roman" w:cs="Times New Roman"/>
          <w:sz w:val="28"/>
          <w:szCs w:val="28"/>
        </w:rPr>
        <w:t xml:space="preserve"> </w:t>
      </w:r>
      <w:r w:rsidR="0092503C" w:rsidRPr="00C94E2A">
        <w:rPr>
          <w:rFonts w:ascii="Times New Roman" w:hAnsi="Times New Roman" w:cs="Times New Roman"/>
          <w:sz w:val="28"/>
          <w:szCs w:val="28"/>
        </w:rPr>
        <w:t xml:space="preserve">№ </w:t>
      </w:r>
      <w:r w:rsidR="00966AAC">
        <w:rPr>
          <w:rFonts w:ascii="Times New Roman" w:hAnsi="Times New Roman" w:cs="Times New Roman"/>
          <w:sz w:val="28"/>
          <w:szCs w:val="28"/>
        </w:rPr>
        <w:t>709</w:t>
      </w:r>
    </w:p>
    <w:p w:rsidR="0092503C" w:rsidRPr="00C94E2A" w:rsidRDefault="00C94E2A" w:rsidP="00C94E2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03C" w:rsidRPr="00C94E2A">
        <w:rPr>
          <w:rFonts w:ascii="Times New Roman" w:hAnsi="Times New Roman" w:cs="Times New Roman"/>
          <w:sz w:val="28"/>
          <w:szCs w:val="28"/>
        </w:rPr>
        <w:t xml:space="preserve"> г. Сураж</w:t>
      </w:r>
    </w:p>
    <w:p w:rsidR="003704EA" w:rsidRDefault="0092503C" w:rsidP="00C94E2A">
      <w:pPr>
        <w:pStyle w:val="a9"/>
        <w:rPr>
          <w:rFonts w:ascii="Times New Roman" w:hAnsi="Times New Roman" w:cs="Times New Roman"/>
          <w:sz w:val="28"/>
          <w:szCs w:val="28"/>
        </w:rPr>
      </w:pPr>
      <w:r w:rsidRPr="00C94E2A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3704EA">
        <w:rPr>
          <w:rFonts w:ascii="Times New Roman" w:hAnsi="Times New Roman" w:cs="Times New Roman"/>
          <w:sz w:val="28"/>
          <w:szCs w:val="28"/>
        </w:rPr>
        <w:t xml:space="preserve"> </w:t>
      </w:r>
      <w:r w:rsidRPr="00C94E2A">
        <w:rPr>
          <w:rFonts w:ascii="Times New Roman" w:hAnsi="Times New Roman" w:cs="Times New Roman"/>
          <w:sz w:val="28"/>
          <w:szCs w:val="28"/>
        </w:rPr>
        <w:t xml:space="preserve">регламента </w:t>
      </w:r>
    </w:p>
    <w:p w:rsidR="003704EA" w:rsidRDefault="0092503C" w:rsidP="00C94E2A">
      <w:pPr>
        <w:pStyle w:val="a9"/>
        <w:rPr>
          <w:rFonts w:ascii="Times New Roman" w:hAnsi="Times New Roman" w:cs="Times New Roman"/>
          <w:sz w:val="28"/>
          <w:szCs w:val="28"/>
        </w:rPr>
      </w:pPr>
      <w:r w:rsidRPr="00C94E2A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  <w:r w:rsidR="003704EA">
        <w:rPr>
          <w:rFonts w:ascii="Times New Roman" w:hAnsi="Times New Roman" w:cs="Times New Roman"/>
          <w:sz w:val="28"/>
          <w:szCs w:val="28"/>
        </w:rPr>
        <w:t xml:space="preserve"> </w:t>
      </w:r>
      <w:r w:rsidRPr="00C94E2A">
        <w:rPr>
          <w:rFonts w:ascii="Times New Roman" w:hAnsi="Times New Roman" w:cs="Times New Roman"/>
          <w:sz w:val="28"/>
          <w:szCs w:val="28"/>
        </w:rPr>
        <w:t xml:space="preserve">услуги «Проведение </w:t>
      </w:r>
    </w:p>
    <w:p w:rsidR="0092503C" w:rsidRPr="00C94E2A" w:rsidRDefault="0092503C" w:rsidP="00C94E2A">
      <w:pPr>
        <w:pStyle w:val="a9"/>
        <w:rPr>
          <w:rFonts w:ascii="Times New Roman" w:hAnsi="Times New Roman" w:cs="Times New Roman"/>
          <w:sz w:val="28"/>
          <w:szCs w:val="28"/>
        </w:rPr>
      </w:pPr>
      <w:r w:rsidRPr="00C94E2A">
        <w:rPr>
          <w:rFonts w:ascii="Times New Roman" w:hAnsi="Times New Roman" w:cs="Times New Roman"/>
          <w:sz w:val="28"/>
          <w:szCs w:val="28"/>
        </w:rPr>
        <w:t>муниципальной</w:t>
      </w:r>
      <w:r w:rsidR="003704EA">
        <w:rPr>
          <w:rFonts w:ascii="Times New Roman" w:hAnsi="Times New Roman" w:cs="Times New Roman"/>
          <w:sz w:val="28"/>
          <w:szCs w:val="28"/>
        </w:rPr>
        <w:t xml:space="preserve"> </w:t>
      </w:r>
      <w:r w:rsidRPr="00C94E2A">
        <w:rPr>
          <w:rFonts w:ascii="Times New Roman" w:hAnsi="Times New Roman" w:cs="Times New Roman"/>
          <w:sz w:val="28"/>
          <w:szCs w:val="28"/>
        </w:rPr>
        <w:t>экспертизы проектов освоения лесов».</w:t>
      </w:r>
    </w:p>
    <w:p w:rsidR="0092503C" w:rsidRPr="00C94E2A" w:rsidRDefault="0092503C" w:rsidP="00C94E2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2503C" w:rsidRPr="00C94E2A" w:rsidRDefault="0092503C" w:rsidP="00D245B1">
      <w:pPr>
        <w:pStyle w:val="a9"/>
        <w:rPr>
          <w:rFonts w:ascii="Times New Roman" w:hAnsi="Times New Roman" w:cs="Times New Roman"/>
          <w:sz w:val="28"/>
          <w:szCs w:val="28"/>
        </w:rPr>
      </w:pPr>
      <w:r w:rsidRPr="00C94E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4E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2010г. № 210-ФЗ</w:t>
      </w:r>
      <w:r w:rsidR="00C94E2A">
        <w:rPr>
          <w:rFonts w:ascii="Times New Roman" w:hAnsi="Times New Roman" w:cs="Times New Roman"/>
          <w:sz w:val="28"/>
          <w:szCs w:val="28"/>
        </w:rPr>
        <w:t xml:space="preserve"> </w:t>
      </w:r>
      <w:r w:rsidRPr="00C94E2A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постановлениями администрации Брянской области от 07 декабря 2010г. №2538 «Об утверждении Порядка разработки и утверждения административных регламентов исполнения муниципальных функций</w:t>
      </w:r>
      <w:r w:rsidR="00C94E2A">
        <w:rPr>
          <w:rFonts w:ascii="Times New Roman" w:hAnsi="Times New Roman" w:cs="Times New Roman"/>
          <w:sz w:val="28"/>
          <w:szCs w:val="28"/>
        </w:rPr>
        <w:t xml:space="preserve"> </w:t>
      </w:r>
      <w:r w:rsidRPr="00C94E2A">
        <w:rPr>
          <w:rFonts w:ascii="Times New Roman" w:hAnsi="Times New Roman" w:cs="Times New Roman"/>
          <w:sz w:val="28"/>
          <w:szCs w:val="28"/>
        </w:rPr>
        <w:t>предоставления муниципальных услуг)», от 24 декабря 2009г. № 1448</w:t>
      </w:r>
      <w:r w:rsidR="00C94E2A">
        <w:rPr>
          <w:rFonts w:ascii="Times New Roman" w:hAnsi="Times New Roman" w:cs="Times New Roman"/>
          <w:sz w:val="28"/>
          <w:szCs w:val="28"/>
        </w:rPr>
        <w:t xml:space="preserve"> </w:t>
      </w:r>
      <w:r w:rsidRPr="00C94E2A">
        <w:rPr>
          <w:rFonts w:ascii="Times New Roman" w:hAnsi="Times New Roman" w:cs="Times New Roman"/>
          <w:sz w:val="28"/>
          <w:szCs w:val="28"/>
        </w:rPr>
        <w:t>« Об обеспечении доступа граждан и организаций к информации об условиях и порядке оказания государственных муниципальных</w:t>
      </w:r>
      <w:proofErr w:type="gramEnd"/>
      <w:r w:rsidRPr="00C94E2A">
        <w:rPr>
          <w:rFonts w:ascii="Times New Roman" w:hAnsi="Times New Roman" w:cs="Times New Roman"/>
          <w:sz w:val="28"/>
          <w:szCs w:val="28"/>
        </w:rPr>
        <w:t xml:space="preserve"> услуг», постановлением администрации Суражского района от </w:t>
      </w:r>
      <w:r w:rsidR="00EC79E4" w:rsidRPr="00C94E2A">
        <w:rPr>
          <w:rFonts w:ascii="Times New Roman" w:hAnsi="Times New Roman" w:cs="Times New Roman"/>
          <w:sz w:val="28"/>
          <w:szCs w:val="28"/>
        </w:rPr>
        <w:t>10</w:t>
      </w:r>
      <w:r w:rsidRPr="00C94E2A">
        <w:rPr>
          <w:rFonts w:ascii="Times New Roman" w:hAnsi="Times New Roman" w:cs="Times New Roman"/>
          <w:sz w:val="28"/>
          <w:szCs w:val="28"/>
        </w:rPr>
        <w:t>.</w:t>
      </w:r>
      <w:r w:rsidR="00EC79E4" w:rsidRPr="00C94E2A">
        <w:rPr>
          <w:rFonts w:ascii="Times New Roman" w:hAnsi="Times New Roman" w:cs="Times New Roman"/>
          <w:sz w:val="28"/>
          <w:szCs w:val="28"/>
        </w:rPr>
        <w:t>11</w:t>
      </w:r>
      <w:r w:rsidRPr="00C94E2A">
        <w:rPr>
          <w:rFonts w:ascii="Times New Roman" w:hAnsi="Times New Roman" w:cs="Times New Roman"/>
          <w:sz w:val="28"/>
          <w:szCs w:val="28"/>
        </w:rPr>
        <w:t>.201</w:t>
      </w:r>
      <w:r w:rsidR="00EC79E4" w:rsidRPr="00C94E2A">
        <w:rPr>
          <w:rFonts w:ascii="Times New Roman" w:hAnsi="Times New Roman" w:cs="Times New Roman"/>
          <w:sz w:val="28"/>
          <w:szCs w:val="28"/>
        </w:rPr>
        <w:t>4</w:t>
      </w:r>
      <w:r w:rsidRPr="00C94E2A">
        <w:rPr>
          <w:rFonts w:ascii="Times New Roman" w:hAnsi="Times New Roman" w:cs="Times New Roman"/>
          <w:sz w:val="28"/>
          <w:szCs w:val="28"/>
        </w:rPr>
        <w:t>г. №</w:t>
      </w:r>
      <w:r w:rsidR="00EC79E4" w:rsidRPr="00C94E2A">
        <w:rPr>
          <w:rFonts w:ascii="Times New Roman" w:hAnsi="Times New Roman" w:cs="Times New Roman"/>
          <w:sz w:val="28"/>
          <w:szCs w:val="28"/>
        </w:rPr>
        <w:t xml:space="preserve"> 719</w:t>
      </w:r>
      <w:r w:rsidRPr="00C94E2A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</w:t>
      </w:r>
      <w:r w:rsidR="00EC79E4" w:rsidRPr="00C94E2A">
        <w:rPr>
          <w:rFonts w:ascii="Times New Roman" w:hAnsi="Times New Roman" w:cs="Times New Roman"/>
          <w:sz w:val="28"/>
          <w:szCs w:val="28"/>
        </w:rPr>
        <w:t>принят</w:t>
      </w:r>
      <w:r w:rsidRPr="00C94E2A">
        <w:rPr>
          <w:rFonts w:ascii="Times New Roman" w:hAnsi="Times New Roman" w:cs="Times New Roman"/>
          <w:sz w:val="28"/>
          <w:szCs w:val="28"/>
        </w:rPr>
        <w:t>ия административных регламентов предоставления муниципальных услуг»,</w:t>
      </w:r>
    </w:p>
    <w:p w:rsidR="0092503C" w:rsidRPr="00C94E2A" w:rsidRDefault="0092503C" w:rsidP="00C94E2A">
      <w:pPr>
        <w:pStyle w:val="a9"/>
        <w:rPr>
          <w:rFonts w:ascii="Times New Roman" w:hAnsi="Times New Roman" w:cs="Times New Roman"/>
          <w:sz w:val="28"/>
          <w:szCs w:val="28"/>
        </w:rPr>
      </w:pPr>
      <w:r w:rsidRPr="00C94E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4E2A" w:rsidRDefault="0092503C" w:rsidP="00C94E2A">
      <w:pPr>
        <w:pStyle w:val="a9"/>
        <w:rPr>
          <w:rFonts w:ascii="Times New Roman" w:hAnsi="Times New Roman" w:cs="Times New Roman"/>
          <w:sz w:val="28"/>
          <w:szCs w:val="28"/>
        </w:rPr>
      </w:pPr>
      <w:r w:rsidRPr="00C94E2A">
        <w:rPr>
          <w:rFonts w:ascii="Times New Roman" w:hAnsi="Times New Roman" w:cs="Times New Roman"/>
          <w:sz w:val="28"/>
          <w:szCs w:val="28"/>
        </w:rPr>
        <w:tab/>
      </w:r>
    </w:p>
    <w:p w:rsidR="0092503C" w:rsidRPr="00C94E2A" w:rsidRDefault="0092503C" w:rsidP="00C94E2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E2A">
        <w:rPr>
          <w:rFonts w:ascii="Times New Roman" w:hAnsi="Times New Roman" w:cs="Times New Roman"/>
          <w:sz w:val="28"/>
          <w:szCs w:val="28"/>
        </w:rPr>
        <w:t>1.</w:t>
      </w:r>
      <w:r w:rsidR="00C94E2A">
        <w:rPr>
          <w:rFonts w:ascii="Times New Roman" w:hAnsi="Times New Roman" w:cs="Times New Roman"/>
          <w:sz w:val="28"/>
          <w:szCs w:val="28"/>
        </w:rPr>
        <w:t xml:space="preserve"> </w:t>
      </w:r>
      <w:r w:rsidRPr="00C94E2A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по предоставлению муниципальной услуги « Проведение муниципальной экспертизы проектов освоения лесов».</w:t>
      </w:r>
    </w:p>
    <w:p w:rsidR="0092503C" w:rsidRPr="00C94E2A" w:rsidRDefault="0092503C" w:rsidP="00D245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4E2A">
        <w:rPr>
          <w:rFonts w:ascii="Times New Roman" w:hAnsi="Times New Roman" w:cs="Times New Roman"/>
          <w:sz w:val="28"/>
          <w:szCs w:val="28"/>
        </w:rPr>
        <w:tab/>
        <w:t>2. Отделу организационной работы и внутренней политик</w:t>
      </w:r>
      <w:r w:rsidR="00EC79E4" w:rsidRPr="00C94E2A">
        <w:rPr>
          <w:rFonts w:ascii="Times New Roman" w:hAnsi="Times New Roman" w:cs="Times New Roman"/>
          <w:sz w:val="28"/>
          <w:szCs w:val="28"/>
        </w:rPr>
        <w:t>и</w:t>
      </w:r>
      <w:r w:rsidR="00C94E2A">
        <w:rPr>
          <w:rFonts w:ascii="Times New Roman" w:hAnsi="Times New Roman" w:cs="Times New Roman"/>
          <w:sz w:val="28"/>
          <w:szCs w:val="28"/>
        </w:rPr>
        <w:t xml:space="preserve"> </w:t>
      </w:r>
      <w:r w:rsidRPr="00C94E2A">
        <w:rPr>
          <w:rFonts w:ascii="Times New Roman" w:hAnsi="Times New Roman" w:cs="Times New Roman"/>
          <w:sz w:val="28"/>
          <w:szCs w:val="28"/>
        </w:rPr>
        <w:t>администрации района (Виниченко М.Н.):</w:t>
      </w:r>
    </w:p>
    <w:p w:rsidR="0092503C" w:rsidRPr="00C94E2A" w:rsidRDefault="0092503C" w:rsidP="00C94E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4E2A">
        <w:rPr>
          <w:rFonts w:ascii="Times New Roman" w:hAnsi="Times New Roman" w:cs="Times New Roman"/>
          <w:sz w:val="28"/>
          <w:szCs w:val="28"/>
        </w:rPr>
        <w:tab/>
        <w:t>2.1. направить настоящее постановление до заинтересованных лиц для исполнения данного административного регламента;</w:t>
      </w:r>
    </w:p>
    <w:p w:rsidR="0092503C" w:rsidRPr="00C94E2A" w:rsidRDefault="00EC79E4" w:rsidP="00C94E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4E2A">
        <w:rPr>
          <w:rFonts w:ascii="Times New Roman" w:hAnsi="Times New Roman" w:cs="Times New Roman"/>
          <w:sz w:val="28"/>
          <w:szCs w:val="28"/>
        </w:rPr>
        <w:tab/>
        <w:t>2.2.</w:t>
      </w:r>
      <w:r w:rsidR="003704EA">
        <w:rPr>
          <w:rFonts w:ascii="Times New Roman" w:hAnsi="Times New Roman" w:cs="Times New Roman"/>
          <w:sz w:val="28"/>
          <w:szCs w:val="28"/>
        </w:rPr>
        <w:tab/>
      </w:r>
      <w:r w:rsidR="0092503C" w:rsidRPr="00C94E2A">
        <w:rPr>
          <w:rFonts w:ascii="Times New Roman" w:hAnsi="Times New Roman" w:cs="Times New Roman"/>
          <w:sz w:val="28"/>
          <w:szCs w:val="28"/>
        </w:rPr>
        <w:t>опубликовать</w:t>
      </w:r>
      <w:r w:rsidR="003704EA">
        <w:rPr>
          <w:rFonts w:ascii="Times New Roman" w:hAnsi="Times New Roman" w:cs="Times New Roman"/>
          <w:sz w:val="28"/>
          <w:szCs w:val="28"/>
        </w:rPr>
        <w:t xml:space="preserve"> </w:t>
      </w:r>
      <w:r w:rsidR="0092503C" w:rsidRPr="00C94E2A">
        <w:rPr>
          <w:rFonts w:ascii="Times New Roman" w:hAnsi="Times New Roman" w:cs="Times New Roman"/>
          <w:sz w:val="28"/>
          <w:szCs w:val="28"/>
        </w:rPr>
        <w:t>в информационно-аналитическом бюллетене «Муниципальный вестник Суражского района».</w:t>
      </w:r>
    </w:p>
    <w:p w:rsidR="0092503C" w:rsidRPr="00C94E2A" w:rsidRDefault="0092503C" w:rsidP="00C94E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4E2A">
        <w:rPr>
          <w:rFonts w:ascii="Times New Roman" w:hAnsi="Times New Roman" w:cs="Times New Roman"/>
          <w:sz w:val="28"/>
          <w:szCs w:val="28"/>
        </w:rPr>
        <w:tab/>
        <w:t>2.3.</w:t>
      </w:r>
      <w:r w:rsidR="00C94E2A">
        <w:rPr>
          <w:rFonts w:ascii="Times New Roman" w:hAnsi="Times New Roman" w:cs="Times New Roman"/>
          <w:sz w:val="28"/>
          <w:szCs w:val="28"/>
        </w:rPr>
        <w:t xml:space="preserve"> </w:t>
      </w:r>
      <w:r w:rsidR="007D65EE">
        <w:rPr>
          <w:rFonts w:ascii="Times New Roman" w:hAnsi="Times New Roman" w:cs="Times New Roman"/>
          <w:sz w:val="28"/>
          <w:szCs w:val="28"/>
        </w:rPr>
        <w:t xml:space="preserve">  </w:t>
      </w:r>
      <w:r w:rsidRPr="00C94E2A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Суражского района.</w:t>
      </w:r>
    </w:p>
    <w:p w:rsidR="0092503C" w:rsidRPr="00C94E2A" w:rsidRDefault="0092503C" w:rsidP="00D245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4E2A">
        <w:rPr>
          <w:rFonts w:ascii="Times New Roman" w:hAnsi="Times New Roman" w:cs="Times New Roman"/>
          <w:sz w:val="28"/>
          <w:szCs w:val="28"/>
        </w:rPr>
        <w:tab/>
        <w:t>3.</w:t>
      </w:r>
      <w:r w:rsidR="00C94E2A">
        <w:rPr>
          <w:rFonts w:ascii="Times New Roman" w:hAnsi="Times New Roman" w:cs="Times New Roman"/>
          <w:sz w:val="28"/>
          <w:szCs w:val="28"/>
        </w:rPr>
        <w:t xml:space="preserve"> </w:t>
      </w:r>
      <w:r w:rsidRPr="00C94E2A">
        <w:rPr>
          <w:rFonts w:ascii="Times New Roman" w:hAnsi="Times New Roman" w:cs="Times New Roman"/>
          <w:sz w:val="28"/>
          <w:szCs w:val="28"/>
        </w:rPr>
        <w:t>Постановление администрации Суражского района от</w:t>
      </w:r>
      <w:r w:rsidR="00C94E2A">
        <w:rPr>
          <w:rFonts w:ascii="Times New Roman" w:hAnsi="Times New Roman" w:cs="Times New Roman"/>
          <w:sz w:val="28"/>
          <w:szCs w:val="28"/>
        </w:rPr>
        <w:t xml:space="preserve"> </w:t>
      </w:r>
      <w:r w:rsidRPr="00C94E2A">
        <w:rPr>
          <w:rFonts w:ascii="Times New Roman" w:hAnsi="Times New Roman" w:cs="Times New Roman"/>
          <w:sz w:val="28"/>
          <w:szCs w:val="28"/>
        </w:rPr>
        <w:t>10</w:t>
      </w:r>
      <w:r w:rsidR="00C94E2A">
        <w:rPr>
          <w:rFonts w:ascii="Times New Roman" w:hAnsi="Times New Roman" w:cs="Times New Roman"/>
          <w:sz w:val="28"/>
          <w:szCs w:val="28"/>
        </w:rPr>
        <w:t xml:space="preserve"> </w:t>
      </w:r>
      <w:r w:rsidRPr="00C94E2A">
        <w:rPr>
          <w:rFonts w:ascii="Times New Roman" w:hAnsi="Times New Roman" w:cs="Times New Roman"/>
          <w:sz w:val="28"/>
          <w:szCs w:val="28"/>
        </w:rPr>
        <w:t>мая</w:t>
      </w:r>
      <w:r w:rsidR="00C94E2A">
        <w:rPr>
          <w:rFonts w:ascii="Times New Roman" w:hAnsi="Times New Roman" w:cs="Times New Roman"/>
          <w:sz w:val="28"/>
          <w:szCs w:val="28"/>
        </w:rPr>
        <w:t xml:space="preserve"> </w:t>
      </w:r>
      <w:r w:rsidRPr="00C94E2A">
        <w:rPr>
          <w:rFonts w:ascii="Times New Roman" w:hAnsi="Times New Roman" w:cs="Times New Roman"/>
          <w:sz w:val="28"/>
          <w:szCs w:val="28"/>
        </w:rPr>
        <w:t>2011г.</w:t>
      </w:r>
      <w:r w:rsidR="00C94E2A">
        <w:rPr>
          <w:rFonts w:ascii="Times New Roman" w:hAnsi="Times New Roman" w:cs="Times New Roman"/>
          <w:sz w:val="28"/>
          <w:szCs w:val="28"/>
        </w:rPr>
        <w:t xml:space="preserve"> </w:t>
      </w:r>
      <w:r w:rsidRPr="00C94E2A">
        <w:rPr>
          <w:rFonts w:ascii="Times New Roman" w:hAnsi="Times New Roman" w:cs="Times New Roman"/>
          <w:sz w:val="28"/>
          <w:szCs w:val="28"/>
        </w:rPr>
        <w:t>№246</w:t>
      </w:r>
      <w:r w:rsidR="00C94E2A">
        <w:rPr>
          <w:rFonts w:ascii="Times New Roman" w:hAnsi="Times New Roman" w:cs="Times New Roman"/>
          <w:sz w:val="28"/>
          <w:szCs w:val="28"/>
        </w:rPr>
        <w:t xml:space="preserve"> </w:t>
      </w:r>
      <w:r w:rsidRPr="00C94E2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исполнению муниципальной функции «Проведение муниципальной экспертизы проектов освоения лесов» считать утратившим силу.</w:t>
      </w:r>
    </w:p>
    <w:p w:rsidR="0092503C" w:rsidRPr="00C94E2A" w:rsidRDefault="0092503C" w:rsidP="00C94E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4E2A">
        <w:rPr>
          <w:rFonts w:ascii="Times New Roman" w:hAnsi="Times New Roman" w:cs="Times New Roman"/>
          <w:sz w:val="28"/>
          <w:szCs w:val="28"/>
        </w:rPr>
        <w:tab/>
      </w:r>
      <w:r w:rsidR="00D245B1">
        <w:rPr>
          <w:rFonts w:ascii="Times New Roman" w:hAnsi="Times New Roman" w:cs="Times New Roman"/>
          <w:sz w:val="28"/>
          <w:szCs w:val="28"/>
        </w:rPr>
        <w:t>4</w:t>
      </w:r>
      <w:r w:rsidRPr="00C94E2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06E63">
        <w:rPr>
          <w:rFonts w:ascii="Times New Roman" w:hAnsi="Times New Roman" w:cs="Times New Roman"/>
          <w:sz w:val="28"/>
          <w:szCs w:val="28"/>
        </w:rPr>
        <w:t>после</w:t>
      </w:r>
      <w:r w:rsidRPr="00C94E2A">
        <w:rPr>
          <w:rFonts w:ascii="Times New Roman" w:hAnsi="Times New Roman" w:cs="Times New Roman"/>
          <w:sz w:val="28"/>
          <w:szCs w:val="28"/>
        </w:rPr>
        <w:t xml:space="preserve"> его </w:t>
      </w:r>
      <w:r w:rsidR="00506E6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C94E2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2503C" w:rsidRPr="00C94E2A" w:rsidRDefault="0092503C" w:rsidP="00D245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4E2A">
        <w:rPr>
          <w:rFonts w:ascii="Times New Roman" w:hAnsi="Times New Roman" w:cs="Times New Roman"/>
          <w:sz w:val="28"/>
          <w:szCs w:val="28"/>
        </w:rPr>
        <w:tab/>
      </w:r>
      <w:r w:rsidR="00D245B1">
        <w:rPr>
          <w:rFonts w:ascii="Times New Roman" w:hAnsi="Times New Roman" w:cs="Times New Roman"/>
          <w:sz w:val="28"/>
          <w:szCs w:val="28"/>
        </w:rPr>
        <w:t>5</w:t>
      </w:r>
      <w:r w:rsidRPr="00C94E2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района Бойдарико В.Л.</w:t>
      </w:r>
    </w:p>
    <w:p w:rsidR="0092503C" w:rsidRPr="00C94E2A" w:rsidRDefault="0092503C" w:rsidP="00C94E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70EE8" w:rsidRPr="00C94E2A" w:rsidRDefault="00170EE8" w:rsidP="00C94E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2503C" w:rsidRPr="00C94E2A" w:rsidRDefault="0092503C" w:rsidP="00C94E2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2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2503C" w:rsidRPr="00C94E2A" w:rsidRDefault="0092503C" w:rsidP="00C94E2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2A">
        <w:rPr>
          <w:rFonts w:ascii="Times New Roman" w:hAnsi="Times New Roman" w:cs="Times New Roman"/>
          <w:b/>
          <w:sz w:val="28"/>
          <w:szCs w:val="28"/>
        </w:rPr>
        <w:t>Суражского района</w:t>
      </w:r>
      <w:r w:rsidRPr="00C94E2A">
        <w:rPr>
          <w:rFonts w:ascii="Times New Roman" w:hAnsi="Times New Roman" w:cs="Times New Roman"/>
          <w:b/>
          <w:sz w:val="28"/>
          <w:szCs w:val="28"/>
        </w:rPr>
        <w:tab/>
      </w:r>
      <w:r w:rsidRPr="00C94E2A">
        <w:rPr>
          <w:rFonts w:ascii="Times New Roman" w:hAnsi="Times New Roman" w:cs="Times New Roman"/>
          <w:b/>
          <w:sz w:val="28"/>
          <w:szCs w:val="28"/>
        </w:rPr>
        <w:tab/>
      </w:r>
      <w:r w:rsidRPr="00C94E2A">
        <w:rPr>
          <w:rFonts w:ascii="Times New Roman" w:hAnsi="Times New Roman" w:cs="Times New Roman"/>
          <w:b/>
          <w:sz w:val="28"/>
          <w:szCs w:val="28"/>
        </w:rPr>
        <w:tab/>
      </w:r>
      <w:r w:rsidRPr="00C94E2A">
        <w:rPr>
          <w:rFonts w:ascii="Times New Roman" w:hAnsi="Times New Roman" w:cs="Times New Roman"/>
          <w:b/>
          <w:sz w:val="28"/>
          <w:szCs w:val="28"/>
        </w:rPr>
        <w:tab/>
      </w:r>
      <w:r w:rsidRPr="00C94E2A">
        <w:rPr>
          <w:rFonts w:ascii="Times New Roman" w:hAnsi="Times New Roman" w:cs="Times New Roman"/>
          <w:b/>
          <w:sz w:val="28"/>
          <w:szCs w:val="28"/>
        </w:rPr>
        <w:tab/>
      </w:r>
      <w:r w:rsidR="00C9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E2A">
        <w:rPr>
          <w:rFonts w:ascii="Times New Roman" w:hAnsi="Times New Roman" w:cs="Times New Roman"/>
          <w:b/>
          <w:sz w:val="28"/>
          <w:szCs w:val="28"/>
        </w:rPr>
        <w:tab/>
      </w:r>
      <w:r w:rsidRPr="00C94E2A">
        <w:rPr>
          <w:rFonts w:ascii="Times New Roman" w:hAnsi="Times New Roman" w:cs="Times New Roman"/>
          <w:b/>
          <w:sz w:val="28"/>
          <w:szCs w:val="28"/>
        </w:rPr>
        <w:tab/>
      </w:r>
      <w:r w:rsidR="00C94E2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94E2A">
        <w:rPr>
          <w:rFonts w:ascii="Times New Roman" w:hAnsi="Times New Roman" w:cs="Times New Roman"/>
          <w:b/>
          <w:sz w:val="28"/>
          <w:szCs w:val="28"/>
        </w:rPr>
        <w:t>В.П.</w:t>
      </w:r>
      <w:r w:rsidR="00C9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E2A">
        <w:rPr>
          <w:rFonts w:ascii="Times New Roman" w:hAnsi="Times New Roman" w:cs="Times New Roman"/>
          <w:b/>
          <w:sz w:val="28"/>
          <w:szCs w:val="28"/>
        </w:rPr>
        <w:t>Риваненко</w:t>
      </w:r>
    </w:p>
    <w:tbl>
      <w:tblPr>
        <w:tblW w:w="51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8"/>
      </w:tblGrid>
      <w:tr w:rsidR="00E024FC" w:rsidRPr="00C94E2A" w:rsidTr="00E024F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C94E2A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94E2A" w:rsidRDefault="00C94E2A" w:rsidP="00C94E2A">
      <w:pPr>
        <w:pStyle w:val="a9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7164FC" w:rsidRPr="00C94E2A" w:rsidRDefault="00170EE8" w:rsidP="00C94E2A">
      <w:pPr>
        <w:pStyle w:val="a9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bdr w:val="none" w:sz="0" w:space="0" w:color="auto" w:frame="1"/>
        </w:rPr>
        <w:t>Салаев</w:t>
      </w:r>
      <w:r w:rsidR="00C94E2A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bdr w:val="none" w:sz="0" w:space="0" w:color="auto" w:frame="1"/>
        </w:rPr>
        <w:t>И. И.</w:t>
      </w:r>
    </w:p>
    <w:p w:rsidR="00170EE8" w:rsidRPr="00C94E2A" w:rsidRDefault="00170EE8" w:rsidP="00C94E2A">
      <w:pPr>
        <w:pStyle w:val="a9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bdr w:val="none" w:sz="0" w:space="0" w:color="auto" w:frame="1"/>
        </w:rPr>
        <w:t>2-19-06</w:t>
      </w:r>
    </w:p>
    <w:p w:rsidR="00E64F08" w:rsidRDefault="00E64F08" w:rsidP="00C94E2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06E63" w:rsidRDefault="00506E63" w:rsidP="00C94E2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06E63" w:rsidRDefault="00506E63" w:rsidP="00C94E2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210E1B" w:rsidRPr="00C94E2A" w:rsidRDefault="00210E1B" w:rsidP="00C94E2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94E2A">
        <w:rPr>
          <w:rFonts w:ascii="Times New Roman" w:hAnsi="Times New Roman" w:cs="Times New Roman"/>
          <w:sz w:val="28"/>
          <w:szCs w:val="28"/>
        </w:rPr>
        <w:t>Утвержден</w:t>
      </w:r>
    </w:p>
    <w:p w:rsidR="00C94E2A" w:rsidRDefault="00210E1B" w:rsidP="00C94E2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94E2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C94E2A">
        <w:rPr>
          <w:rFonts w:ascii="Times New Roman" w:hAnsi="Times New Roman" w:cs="Times New Roman"/>
          <w:sz w:val="28"/>
          <w:szCs w:val="28"/>
        </w:rPr>
        <w:t xml:space="preserve"> </w:t>
      </w:r>
      <w:r w:rsidRPr="00C94E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0E1B" w:rsidRPr="00C94E2A" w:rsidRDefault="00210E1B" w:rsidP="00C94E2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94E2A">
        <w:rPr>
          <w:rFonts w:ascii="Times New Roman" w:hAnsi="Times New Roman" w:cs="Times New Roman"/>
          <w:sz w:val="28"/>
          <w:szCs w:val="28"/>
        </w:rPr>
        <w:t>Суражского района</w:t>
      </w:r>
    </w:p>
    <w:p w:rsidR="00210E1B" w:rsidRPr="00C94E2A" w:rsidRDefault="00C94E2A" w:rsidP="00C94E2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A80" w:rsidRPr="00C94E2A">
        <w:rPr>
          <w:rFonts w:ascii="Times New Roman" w:hAnsi="Times New Roman" w:cs="Times New Roman"/>
          <w:sz w:val="28"/>
          <w:szCs w:val="28"/>
        </w:rPr>
        <w:tab/>
      </w:r>
      <w:r w:rsidR="00E81A80" w:rsidRPr="00C94E2A">
        <w:rPr>
          <w:rFonts w:ascii="Times New Roman" w:hAnsi="Times New Roman" w:cs="Times New Roman"/>
          <w:sz w:val="28"/>
          <w:szCs w:val="28"/>
        </w:rPr>
        <w:tab/>
      </w:r>
      <w:r w:rsidR="00E81A80" w:rsidRPr="00C94E2A">
        <w:rPr>
          <w:rFonts w:ascii="Times New Roman" w:hAnsi="Times New Roman" w:cs="Times New Roman"/>
          <w:sz w:val="28"/>
          <w:szCs w:val="28"/>
        </w:rPr>
        <w:tab/>
      </w:r>
      <w:r w:rsidR="00E81A80" w:rsidRPr="00C94E2A">
        <w:rPr>
          <w:rFonts w:ascii="Times New Roman" w:hAnsi="Times New Roman" w:cs="Times New Roman"/>
          <w:sz w:val="28"/>
          <w:szCs w:val="28"/>
        </w:rPr>
        <w:tab/>
      </w:r>
      <w:r w:rsidR="00E81A80" w:rsidRPr="00C94E2A">
        <w:rPr>
          <w:rFonts w:ascii="Times New Roman" w:hAnsi="Times New Roman" w:cs="Times New Roman"/>
          <w:sz w:val="28"/>
          <w:szCs w:val="28"/>
        </w:rPr>
        <w:tab/>
      </w:r>
      <w:r w:rsidR="00E81A80" w:rsidRPr="00C94E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E1B" w:rsidRPr="00C94E2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F08">
        <w:rPr>
          <w:rFonts w:ascii="Times New Roman" w:hAnsi="Times New Roman" w:cs="Times New Roman"/>
          <w:sz w:val="28"/>
          <w:szCs w:val="28"/>
        </w:rPr>
        <w:t xml:space="preserve">  </w:t>
      </w:r>
      <w:r w:rsidR="00966AAC">
        <w:rPr>
          <w:rFonts w:ascii="Times New Roman" w:hAnsi="Times New Roman" w:cs="Times New Roman"/>
          <w:sz w:val="28"/>
          <w:szCs w:val="28"/>
        </w:rPr>
        <w:t>21 июля</w:t>
      </w:r>
      <w:r w:rsidR="00E64F08">
        <w:rPr>
          <w:rFonts w:ascii="Times New Roman" w:hAnsi="Times New Roman" w:cs="Times New Roman"/>
          <w:sz w:val="28"/>
          <w:szCs w:val="28"/>
        </w:rPr>
        <w:t xml:space="preserve">   </w:t>
      </w:r>
      <w:r w:rsidR="00210E1B" w:rsidRPr="00C94E2A">
        <w:rPr>
          <w:rFonts w:ascii="Times New Roman" w:hAnsi="Times New Roman" w:cs="Times New Roman"/>
          <w:sz w:val="28"/>
          <w:szCs w:val="28"/>
        </w:rPr>
        <w:t>2016г.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E1B" w:rsidRPr="00C94E2A">
        <w:rPr>
          <w:rFonts w:ascii="Times New Roman" w:hAnsi="Times New Roman" w:cs="Times New Roman"/>
          <w:sz w:val="28"/>
          <w:szCs w:val="28"/>
        </w:rPr>
        <w:t>№</w:t>
      </w:r>
      <w:r w:rsidR="00E81A80" w:rsidRPr="00C94E2A">
        <w:rPr>
          <w:rFonts w:ascii="Times New Roman" w:hAnsi="Times New Roman" w:cs="Times New Roman"/>
          <w:sz w:val="28"/>
          <w:szCs w:val="28"/>
        </w:rPr>
        <w:tab/>
      </w:r>
      <w:r w:rsidR="00966AAC">
        <w:rPr>
          <w:rFonts w:ascii="Times New Roman" w:hAnsi="Times New Roman" w:cs="Times New Roman"/>
          <w:sz w:val="28"/>
          <w:szCs w:val="28"/>
        </w:rPr>
        <w:t>709</w:t>
      </w:r>
      <w:r w:rsidR="00E81A80" w:rsidRPr="00C94E2A">
        <w:rPr>
          <w:rFonts w:ascii="Times New Roman" w:hAnsi="Times New Roman" w:cs="Times New Roman"/>
          <w:sz w:val="28"/>
          <w:szCs w:val="28"/>
        </w:rPr>
        <w:tab/>
      </w:r>
      <w:r w:rsidR="00210E1B" w:rsidRPr="00C94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FC" w:rsidRPr="00C94E2A" w:rsidRDefault="007164FC" w:rsidP="00C94E2A">
      <w:pPr>
        <w:pStyle w:val="a9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7164FC" w:rsidRPr="00C94E2A" w:rsidRDefault="007164FC" w:rsidP="00C94E2A">
      <w:pPr>
        <w:pStyle w:val="a9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9935A7" w:rsidRPr="00C94E2A" w:rsidRDefault="009935A7" w:rsidP="00C94E2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2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81A80" w:rsidRPr="00C94E2A" w:rsidRDefault="009935A7" w:rsidP="00C94E2A">
      <w:pPr>
        <w:pStyle w:val="a9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C94E2A">
        <w:rPr>
          <w:rFonts w:ascii="Times New Roman" w:hAnsi="Times New Roman" w:cs="Times New Roman"/>
          <w:b/>
          <w:sz w:val="28"/>
          <w:szCs w:val="28"/>
        </w:rPr>
        <w:t>проведения муниципальной экспертизы проектов освоения лесов</w:t>
      </w:r>
    </w:p>
    <w:p w:rsidR="007164FC" w:rsidRPr="00C94E2A" w:rsidRDefault="007164FC" w:rsidP="00C94E2A">
      <w:pPr>
        <w:pStyle w:val="a9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A36F17" w:rsidRPr="00C94E2A" w:rsidRDefault="00A36F17" w:rsidP="00C94E2A">
      <w:pPr>
        <w:pStyle w:val="a9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E024FC" w:rsidRPr="00C94E2A" w:rsidRDefault="00E024FC" w:rsidP="00C94E2A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I. ОБЩИЕ ПОЛОЖЕНИЯ</w:t>
      </w:r>
    </w:p>
    <w:p w:rsidR="00E024FC" w:rsidRPr="00C94E2A" w:rsidRDefault="00E024FC" w:rsidP="00C94E2A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1.1. Административный регламент по предоставлению муниципальной услуги (далее – административный регламент) разработан с целью повышения качества предоставления муниципальной услуги «Проведение муниципальной экспертизы проектов освоения лесов» (далее – муниципальная услуга), устанавливает порядок и стандарт предоставления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E024FC" w:rsidRPr="00C94E2A" w:rsidRDefault="00E024FC" w:rsidP="00C94E2A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1.2. Предоставление муниципальной услуги осуществляется в соответствии с настоящим административным регламентом гражданам,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5" w:tooltip="Индивидуальное предпринимательство" w:history="1">
        <w:r w:rsidRPr="00C94E2A">
          <w:rPr>
            <w:rFonts w:ascii="Times New Roman" w:eastAsia="Times New Roman" w:hAnsi="Times New Roman" w:cs="Times New Roman"/>
            <w:bCs/>
            <w:sz w:val="28"/>
            <w:szCs w:val="28"/>
          </w:rPr>
          <w:t>индивидуальным предпринимателям</w:t>
        </w:r>
      </w:hyperlink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юридическим лицам, независимо от организационно-правовой формы, которым лесные участки предоставлены в аренду или постоянное (бессрочное) пользование, а также их представител</w:t>
      </w:r>
      <w:r w:rsidR="00A36F1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ям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полномочия которых удостоверены в установленном законом порядке (далее - заявители).</w:t>
      </w:r>
    </w:p>
    <w:p w:rsidR="00E024FC" w:rsidRPr="00C94E2A" w:rsidRDefault="00E024FC" w:rsidP="00C94E2A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1.3.</w:t>
      </w:r>
      <w:r w:rsidR="006C1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Муниципальная</w:t>
      </w:r>
      <w:r w:rsid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услуга предоставляется</w:t>
      </w:r>
      <w:r w:rsidR="006C1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администрацией Суражского района. Исполнитель - с</w:t>
      </w:r>
      <w:r w:rsidR="00A36F1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ектор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6" w:tooltip="Природопользование" w:history="1">
        <w:r w:rsidRPr="00C94E2A">
          <w:rPr>
            <w:rFonts w:ascii="Times New Roman" w:eastAsia="Times New Roman" w:hAnsi="Times New Roman" w:cs="Times New Roman"/>
            <w:bCs/>
            <w:sz w:val="28"/>
            <w:szCs w:val="28"/>
          </w:rPr>
          <w:t>природопользованию</w:t>
        </w:r>
      </w:hyperlink>
      <w:r w:rsidRPr="00C94E2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36F17" w:rsidRPr="00C94E2A">
        <w:rPr>
          <w:rFonts w:ascii="Times New Roman" w:eastAsia="Times New Roman" w:hAnsi="Times New Roman" w:cs="Times New Roman"/>
          <w:bCs/>
          <w:sz w:val="28"/>
          <w:szCs w:val="28"/>
        </w:rPr>
        <w:t>и санитарной безопасности</w:t>
      </w:r>
      <w:r w:rsidR="006D0D70" w:rsidRPr="00C94E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0D70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администрации Суражского района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(далее</w:t>
      </w:r>
      <w:r w:rsidR="006D0D70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</w:t>
      </w:r>
      <w:r w:rsidR="00E64F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ектор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E024FC" w:rsidRPr="00C94E2A" w:rsidRDefault="00E024FC" w:rsidP="00C94E2A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1.4. Информацию о порядке предоставления муниципальной услуги заявитель может получить в сети Интернет на официальном сайте </w:t>
      </w:r>
      <w:r w:rsidR="006D0D70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администрации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D0D70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Суражского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района, в месте нахождения органа местного самоуправления, предоставляющего муниципальную услугу, на информационных стендах. Подробная информация об органе местного самоуправления, предоставляющего муниципальную услугу, графики его работы, номера телефонов и адрес электронной почты содержится в приложении 1 настоящего административного регламента.</w:t>
      </w:r>
    </w:p>
    <w:p w:rsidR="006D0D70" w:rsidRPr="00C94E2A" w:rsidRDefault="006D0D70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024FC" w:rsidRPr="00C94E2A" w:rsidRDefault="00E024FC" w:rsidP="00C94E2A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II. СТАНДАРТ ПРЕДОСТАВЛЕНИЯ МУНИЦИПАЛЬНОЙ УСЛУГИ</w:t>
      </w:r>
    </w:p>
    <w:p w:rsidR="003C02DB" w:rsidRDefault="003C02DB" w:rsidP="00C94E2A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E024FC" w:rsidRPr="00C94E2A" w:rsidRDefault="00E024FC" w:rsidP="00C94E2A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2.1. Наименование муниципальной услуги: «Проведение муниципальной экспертизы проектов освоения лесов».</w:t>
      </w:r>
    </w:p>
    <w:p w:rsidR="00E024FC" w:rsidRPr="00C94E2A" w:rsidRDefault="00E024FC" w:rsidP="00C94E2A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2.2. Взаимодействие с заявителем при предоставлении муниципальной услуги осуществляется в соответствии с требованиями, установленными ст.7</w:t>
      </w:r>
      <w:r w:rsidR="006D0D70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Федерального закона -</w:t>
      </w:r>
      <w:r w:rsid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ФЗ «Об организации предоставления государственных и муниципальных услуг».</w:t>
      </w:r>
    </w:p>
    <w:p w:rsidR="00E024FC" w:rsidRPr="00C94E2A" w:rsidRDefault="00E024FC" w:rsidP="00C94E2A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2.3. Результатом предоставления муниципальной услуги является:</w:t>
      </w:r>
    </w:p>
    <w:p w:rsidR="00E024FC" w:rsidRPr="00C94E2A" w:rsidRDefault="00E024FC" w:rsidP="00C94E2A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2.3.1. Постановление </w:t>
      </w:r>
      <w:r w:rsidR="006D0D70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дминистрации </w:t>
      </w:r>
      <w:r w:rsidR="006D0D70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Сураж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ского района «Об утверждении заключения муниципальной экспертизы проекта освоения лесов» (далее – Постановление об утверждении заключения) по форме приложения 2 к Регламенту.</w:t>
      </w:r>
    </w:p>
    <w:p w:rsidR="00E024FC" w:rsidRPr="00C94E2A" w:rsidRDefault="00E024FC" w:rsidP="00C94E2A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2.3.2. Письменный мотивированный отказ в предоставлении муниципальной услуги.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2.4. Срок предоставления муниципальной услуги, </w:t>
      </w:r>
      <w:proofErr w:type="gram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включая выдачу </w:t>
      </w:r>
      <w:proofErr w:type="spell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лесопользователю</w:t>
      </w:r>
      <w:proofErr w:type="spell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заключения муниципальной экспертизы проектов освоения лесов составляет</w:t>
      </w:r>
      <w:proofErr w:type="gram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- не более 32 рабочих дней со дня регистрации заявления в </w:t>
      </w:r>
      <w:r w:rsidR="00962DC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Сектор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 с приложением всех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2.5. Предоставление муниципальной услуги осуществляется в соответствии </w:t>
      </w:r>
      <w:proofErr w:type="gram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7" w:tooltip="Конституция Российской Федерации" w:history="1">
        <w:r w:rsidRPr="00C94E2A">
          <w:rPr>
            <w:rFonts w:ascii="Times New Roman" w:eastAsia="Times New Roman" w:hAnsi="Times New Roman" w:cs="Times New Roman"/>
            <w:bCs/>
            <w:sz w:val="28"/>
            <w:szCs w:val="28"/>
          </w:rPr>
          <w:t>Конституцией Российской Федерации</w:t>
        </w:r>
      </w:hyperlink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444F44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Лесным кодексом Российской Федерации от 0</w:t>
      </w:r>
      <w:r w:rsidR="008D5B7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D5B7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12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D5B7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2006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года;</w:t>
      </w:r>
    </w:p>
    <w:p w:rsidR="00E024FC" w:rsidRPr="00444F44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44F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Федеральным законом -</w:t>
      </w:r>
      <w:r w:rsid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44F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ФЗ «Об общих принципах организации местного самоуправления в Российской Федерации»;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Федеральным законом -</w:t>
      </w:r>
      <w:r w:rsid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ФЗ «Об организации предоставления государственных и муниципальных услуг»;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Федеральным законом -</w:t>
      </w:r>
      <w:r w:rsid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ФЗ «О персональных данных»;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Приказ Федерального агентства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8" w:tooltip="Лесной фонд" w:history="1">
        <w:r w:rsidRPr="007B408B">
          <w:rPr>
            <w:rFonts w:ascii="Times New Roman" w:eastAsia="Times New Roman" w:hAnsi="Times New Roman" w:cs="Times New Roman"/>
            <w:bCs/>
            <w:sz w:val="28"/>
            <w:szCs w:val="28"/>
          </w:rPr>
          <w:t>лесного хозяйства</w:t>
        </w:r>
      </w:hyperlink>
      <w:r w:rsidRPr="00C94E2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от </w:t>
      </w:r>
      <w:r w:rsidR="00FB7B13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22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B7B13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12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B7B13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201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1г. № </w:t>
      </w:r>
      <w:r w:rsidR="00FB7B13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545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«Об утверждении Порядка государственной или муниципальной экспертизы освоения лесов»;</w:t>
      </w:r>
    </w:p>
    <w:p w:rsidR="00E024FC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- Приказ Федерального агентства лесного хозяйства от </w:t>
      </w:r>
      <w:r w:rsidR="00AC6C0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29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.0</w:t>
      </w:r>
      <w:r w:rsidR="00AC6C0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C6C0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2012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г. № 69 «Об утверждении состава проекта освоения лесов и порядка его разработки»;</w:t>
      </w:r>
    </w:p>
    <w:p w:rsidR="00992944" w:rsidRPr="00C94E2A" w:rsidRDefault="00992944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иными законами и нормативно-правовыми актами Российской Федерации, Брянской области, муниципальными правовыми актами;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настоящим Регламентом.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2.6. Перечень документов, необходимых для предоставления муниципальной услуги: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1) Письменное заявление установленного образца (приложение 2 к Регламенту);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2) Проект освоения лесов в двух экземплярах на бумажном носителе и в одном экземпляре на электронном носителе.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3) Копия Свидетельства о регистрации права аренды или права постоянного (бессрочного) пользования лесным участком;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4) Правоустанавливающие документы на лесной участок, права на которые не зарегистрированы в Едином государственном реестре прав на недвижимое имущество и сделок с ним;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5) Доверенность, подтверждающая полномочия представителя заявителя (в случае представления заявления от другого лица, не являющимся </w:t>
      </w:r>
      <w:proofErr w:type="spell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лесопользователем</w:t>
      </w:r>
      <w:proofErr w:type="spell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).</w:t>
      </w:r>
      <w:proofErr w:type="gramEnd"/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Доверенность, предоставляемая от имени юридического лица, выдаётся за подписью его руководителя или иного лица, уполномоченного на это его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9" w:tooltip="Документы учредительные" w:history="1">
        <w:r w:rsidRPr="007B408B">
          <w:rPr>
            <w:rFonts w:ascii="Times New Roman" w:eastAsia="Times New Roman" w:hAnsi="Times New Roman" w:cs="Times New Roman"/>
            <w:bCs/>
            <w:sz w:val="28"/>
            <w:szCs w:val="28"/>
          </w:rPr>
          <w:t>учредительными документами</w:t>
        </w:r>
      </w:hyperlink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с приложением печати этой организации.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Доверенность, выданная, физическим лицом или индивидуальным предпринимателем, должна быть нотариально удостоверена.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Запрещается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10" w:tooltip="Правовые акты" w:history="1">
        <w:r w:rsidRPr="007B408B">
          <w:rPr>
            <w:rFonts w:ascii="Times New Roman" w:eastAsia="Times New Roman" w:hAnsi="Times New Roman" w:cs="Times New Roman"/>
            <w:bCs/>
            <w:sz w:val="28"/>
            <w:szCs w:val="28"/>
          </w:rPr>
          <w:t>правовыми актами</w:t>
        </w:r>
      </w:hyperlink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регулирующими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отношения, возникающие в связи с предоставлением настоящей муниципальной услуги.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Запрещается требовать от заявителя 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Запрещается указание на осуществление непосредственно заявителем действий, в том числе согласований, необходимых для получения муниципальной услуги, связанных с обращением в иные организации, включенных в Перечень услуг, которые являются необходимыми и обязательными для предоставления настоящей муниципальной услуги.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2.7. Перечень оснований для </w:t>
      </w:r>
      <w:r w:rsidR="009929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возврата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документов</w:t>
      </w:r>
      <w:r w:rsidR="009929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заявителю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необходимых для предоставления муниципальной услуги: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отсутствие документов, предусмотренных пунктом 2.6. настоящего административного регламента, или предоставление документов не в полном объёме;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предоставление заявителем документов, содержащих ошибки или противоречивые сведения;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заявление подано лицом, не уполномоченным совершать такого рода действия.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2.8. Исчерпывающий перечень оснований для отказа в предоставлении муниципальной услуги.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Основаниями для отказа в предоставлении муниципальной услуги являются: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1)</w:t>
      </w:r>
      <w:r w:rsidR="00EB40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Расторжение договора аренды лесного участка в судебном порядке;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2) Принудительное прекращение права постоянного (бессрочного) пользования лесным участком;</w:t>
      </w:r>
    </w:p>
    <w:p w:rsidR="00E024FC" w:rsidRPr="00885054" w:rsidRDefault="00E024FC" w:rsidP="00EB40C3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88505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) Использование заявителем лесов с нарушением лесохозяйственного регламента и договора аренды, которые являются</w:t>
      </w:r>
      <w:r w:rsidR="00EB40C3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505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основанием в соответствии с законодательством Российской Федерации для его расторжения;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4)</w:t>
      </w:r>
      <w:r w:rsidR="00EB40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Обращение лица не уполномоченного представлять интересы заявителя;</w:t>
      </w:r>
    </w:p>
    <w:p w:rsidR="00E024FC" w:rsidRPr="00C94E2A" w:rsidRDefault="00992944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) Поступление проекта освоения лесов и заявления в электронном формате, изображение которых нечеткое, расплывчатое, либо не в том формате, который установлен в пп.2 </w:t>
      </w:r>
      <w:proofErr w:type="spellStart"/>
      <w:proofErr w:type="gramStart"/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spellEnd"/>
      <w:proofErr w:type="gramEnd"/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2.7 Стандарта предоставления муниципальной услуги.</w:t>
      </w:r>
    </w:p>
    <w:p w:rsidR="00E024FC" w:rsidRPr="00C94E2A" w:rsidRDefault="00992944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 Наличие в принятых документах подчисток либо приписок, зачеркнутых слов или иных неоговоренных в них исправлений, записей, исполненных карандашом, серьезных повреждений, не позволяющих однозначно истолковать их содержание.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2.9. </w:t>
      </w:r>
      <w:r w:rsidR="00EB40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Муниципальная услуга предоставляется на бесплатной основе.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2.10.</w:t>
      </w:r>
      <w:r w:rsidR="00C94E2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Максимальный срок ожидания в очереди при подаче документов на получение муниципальной услуги – 15 минут.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Максимальный срок ожидания в очереди при получении результата предоставления муниципальной услуги – 30 минут.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2.11.</w:t>
      </w:r>
      <w:r w:rsidR="00C94E2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Срок регистрации запроса заявителя о предоставлении муниципальной услуги – 10 минут.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2.12.</w:t>
      </w:r>
      <w:r w:rsidR="00C94E2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Требования к местам предоставления муниципальной услуги.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2.12.1. Приём граждан осуществляется в специально выделенных для предоставления муниципальн</w:t>
      </w:r>
      <w:r w:rsidR="009929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ой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услуг</w:t>
      </w:r>
      <w:r w:rsidR="009929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помещениях.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2.12.2. Помещения должны содержать места для информирования, ожидания и приёма граждан. Помещения должны соответствовать санитарно-эпидемиологическим правилам и нормам.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2.12.3. У входа в каждое помещение размещается табличка с </w:t>
      </w:r>
      <w:r w:rsidR="000C25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указ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анием </w:t>
      </w:r>
      <w:r w:rsidR="009A0B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0C25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№ кабинета, ф. и. о. специалиста.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2.12.4. Вход в помещение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 помещениях для ожидания заявителям отводятся места, оборудованные стульями. В местах ожидания имеются доступные места общего пользования.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C94E2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информационными стендами, на которых размещается визуальная и текстовая информация;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C94E2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стульями и столами для оформления документов.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 информационным стендам должна быть обеспечена возможность свободного доступа граждан.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 информационных стендах размещается следующая обязательная информация:</w:t>
      </w:r>
    </w:p>
    <w:p w:rsidR="00E024FC" w:rsidRPr="00C94E2A" w:rsidRDefault="007B408B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номера телефонов, факсов, адреса официальных сайтов, электронной почты орган</w:t>
      </w:r>
      <w:r w:rsidR="009A0B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предоставляющ</w:t>
      </w:r>
      <w:r w:rsidR="009A0B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его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муниципальную услугу;</w:t>
      </w:r>
    </w:p>
    <w:p w:rsidR="00E024FC" w:rsidRPr="00C94E2A" w:rsidRDefault="007B408B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режим работы органов, предоставляющих муниципальную услугу;</w:t>
      </w:r>
    </w:p>
    <w:p w:rsidR="00E024FC" w:rsidRPr="00C94E2A" w:rsidRDefault="007B408B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графики личного приема граждан уполномоченными должностными лицами;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номера кабинетов, где осуществляются приём письменных обращений граждан и устное информирование граждан;</w:t>
      </w:r>
    </w:p>
    <w:p w:rsidR="00E024FC" w:rsidRPr="00C94E2A" w:rsidRDefault="007B408B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фамилии, имена, отчества и должности лиц, осуществляющих приём письменных обращений граждан и устное информирование граждан;</w:t>
      </w:r>
    </w:p>
    <w:p w:rsidR="00E024FC" w:rsidRPr="00C94E2A" w:rsidRDefault="007B408B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настоящий административный регламент.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2.13. Показатели доступности и качества муниципальных услуг.</w:t>
      </w:r>
    </w:p>
    <w:p w:rsidR="00E024FC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Качественной предоставляемая муниципальная услуга признается при предоставлении услуги в сроки, определённые п.2.4.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E124DD" w:rsidRDefault="00E124DD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  <w:t xml:space="preserve">2.14. Требования к обеспечению доступности помещений для инвалидов. </w:t>
      </w:r>
    </w:p>
    <w:p w:rsidR="00E124DD" w:rsidRDefault="00E124DD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 целях обеспечения условий доступности муниципальной услуги для инвалидов территория, прилегающая к зданию администрации района, входы в здание, пути движения, лестницы и пандусы, внутреннее оборудование должны соответствовать требованиям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СНиП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35-01-2001 «Доступность зданий и сооружений для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групп населения».</w:t>
      </w:r>
    </w:p>
    <w:p w:rsidR="00E124DD" w:rsidRDefault="00E124DD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  <w:t>Для инвалидов должны быть обеспечены:</w:t>
      </w:r>
    </w:p>
    <w:p w:rsidR="00E124DD" w:rsidRDefault="004212FD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оказание специалистами администрации</w:t>
      </w:r>
      <w:r w:rsidR="00E660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Суражского района</w:t>
      </w:r>
      <w:r w:rsidR="003B4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помощи в посадке в транспортное средство и высадке из него перед входом в помещение, в том числе </w:t>
      </w:r>
      <w:r w:rsidR="00EE1D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 использованием кресла-коляски;</w:t>
      </w:r>
    </w:p>
    <w:p w:rsidR="00EE1D00" w:rsidRDefault="00EE1D00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 возможность самостоятельного передвижения по территории;</w:t>
      </w:r>
    </w:p>
    <w:p w:rsidR="00EE1D00" w:rsidRDefault="00EE1D00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EE1D00" w:rsidRDefault="00EE1D00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надлежащее размещение оборудования и носителей информации;</w:t>
      </w:r>
    </w:p>
    <w:p w:rsidR="00EE1D00" w:rsidRDefault="00EE1D00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- дублирование необходимой для инвалидов звуковой и зрительной информации, а также надписей,  знаков и иной текстовой и </w:t>
      </w:r>
      <w:r w:rsidR="00F156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графической информации знаками, выполненными рельефно-точечным шрифтом Брайля;</w:t>
      </w:r>
    </w:p>
    <w:p w:rsidR="00F156DC" w:rsidRDefault="00F156D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- допуск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F156DC" w:rsidRDefault="00F156D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допуск собаки-проводника при наличии документа, подтверждающего её специальное обучение;</w:t>
      </w:r>
    </w:p>
    <w:p w:rsidR="00672B21" w:rsidRDefault="00672B21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предоставление, при необходимости, услуги по месту жительства инвалида или в дистанционном режиме;</w:t>
      </w:r>
    </w:p>
    <w:p w:rsidR="00672B21" w:rsidRDefault="00672B21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обеспечение условий доступности для инвалидов по зрению официального сайта</w:t>
      </w:r>
      <w:r w:rsidR="003C02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в информационно-телекоммуникационной сети «Интернет»;</w:t>
      </w:r>
    </w:p>
    <w:p w:rsidR="003C02DB" w:rsidRDefault="003C02DB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оказание иной необходимой помощи в преодолении барьеров.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2.1</w:t>
      </w:r>
      <w:r w:rsidR="00D340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 Информирование заявителей о порядке предоставления муниципальной услуги осуществляется в виде: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C94E2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индивидуального информирования;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C94E2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публичного информирования.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Информирование проводится в форме: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C94E2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устного информирования;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C94E2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письменного информирования.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Контактная информация указана в приложении 1 к настоящему административному регламенту.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Заявитель имеет право на получение сведений о стадии прохождения его обращения.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C94E2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категории заявителей, имеющих право на получение муниципальной услуги;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C94E2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перечень документов, требуемых от заявителя, необходимых для получения муниципальной услуги;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C94E2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требования к </w:t>
      </w:r>
      <w:proofErr w:type="gram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заверению документов</w:t>
      </w:r>
      <w:proofErr w:type="gram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сведений;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C94E2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C94E2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необходимость представления дополнительных документов и сведений.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официального,</w:t>
      </w:r>
      <w:r w:rsidR="003C042B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1" w:tooltip="Деловой стиль" w:history="1">
        <w:r w:rsidRPr="00C94E2A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делового стиля</w:t>
        </w:r>
      </w:hyperlink>
      <w:r w:rsidRPr="00C94E2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речи.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факсом, а также электронной почтой.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</w:t>
      </w:r>
      <w:r w:rsidR="003B10E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администрации Сураж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ского района http://</w:t>
      </w:r>
      <w:proofErr w:type="spellStart"/>
      <w:r w:rsidR="003B10E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admsu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r</w:t>
      </w:r>
      <w:proofErr w:type="spell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 w:rsidR="003F3B03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а также на информационн</w:t>
      </w:r>
      <w:r w:rsidR="003B10E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ом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стенд</w:t>
      </w:r>
      <w:r w:rsidR="003B10E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в мест</w:t>
      </w:r>
      <w:r w:rsidR="003B10E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предоставления услуги.</w:t>
      </w:r>
    </w:p>
    <w:p w:rsidR="00EC0DE6" w:rsidRPr="00C94E2A" w:rsidRDefault="00EC0DE6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024FC" w:rsidRPr="00C94E2A" w:rsidRDefault="00E024FC" w:rsidP="007B408B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III. СОСТАВ, ПОСЛЕДОВАТЕЛЬНОСТЬ И СРОКИ ВЫПОЛНЕНИЯ АДМИНИСТРАТИВНЫХ ПРОЦЕДУР, ТРЕБОВАНИЯ К</w:t>
      </w:r>
      <w:r w:rsidR="003B10E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ПОРЯДКУ</w:t>
      </w:r>
    </w:p>
    <w:p w:rsidR="00E024FC" w:rsidRPr="00C94E2A" w:rsidRDefault="00E024FC" w:rsidP="007B408B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ИХ ВЫПОЛНЕНИЯ</w:t>
      </w:r>
    </w:p>
    <w:p w:rsidR="003C02DB" w:rsidRDefault="003C02DB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3.1.</w:t>
      </w:r>
      <w:r w:rsidR="00C94E2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Блок-схема предоставления муниципальной услуги приведена в приложении 3 к настоящему административному регламенту.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3.2.</w:t>
      </w:r>
      <w:r w:rsidR="00C94E2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Предоставление муниципальной услуги включает в себя следующие административные процедуры</w:t>
      </w:r>
      <w:r w:rsidRPr="00C94E2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: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приём на регистрацию заявления о «Проведении муниципальной экспертизы проектов освоения лесов» и прилагающихся к нему документов;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рассмотрение заявления с прилагаемыми к нему документами на их комплектность и принятие решения о предоставления муниципальной услуги;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- проведение экспертизы проектов освоения лесов, подготовка и согласование </w:t>
      </w:r>
      <w:proofErr w:type="gram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заключения </w:t>
      </w:r>
      <w:r w:rsidR="00926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муниципальной экспертизы проектов освоения лесов</w:t>
      </w:r>
      <w:proofErr w:type="gram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подготовка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12" w:tooltip="Проекты постановлений" w:history="1">
        <w:r w:rsidRPr="00C94E2A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проекта постановления</w:t>
        </w:r>
      </w:hyperlink>
      <w:r w:rsidRPr="00C94E2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 утверждении заключения;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- согласование проекта постановления об утверждении заключения </w:t>
      </w:r>
      <w:r w:rsidR="005A3FF1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первым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заместителем главы </w:t>
      </w:r>
      <w:r w:rsidR="005A3FF1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администрации Сураж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ского района, курирующим соответствующ</w:t>
      </w:r>
      <w:r w:rsidR="005A3FF1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 направлени</w:t>
      </w:r>
      <w:r w:rsidR="005A3FF1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="005A3FF1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сектором правовой и кадровой работы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- подписание проекта постановления об утверждении заключения главой </w:t>
      </w:r>
      <w:r w:rsidR="005A3FF1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администрации Суражс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кого</w:t>
      </w:r>
      <w:r w:rsidR="00C94E2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района;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подготовка оригинала постановления об утверждении заключения;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- выдача </w:t>
      </w:r>
      <w:r w:rsidR="005A3FF1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Сектор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ом постановления об утверждении заключения заявителю.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3.3.</w:t>
      </w:r>
      <w:r w:rsidR="00C94E2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Приём на регистрацию заявления о «Проведении муниципальной экспертизы проектов освоения лесов» и прилагающихся к нему документов.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Основанием для начала данной административной процедуры является личное обращение заявителя в </w:t>
      </w:r>
      <w:r w:rsidR="00B078C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Сектор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 заявлением о «Проведении муниципальной экспертизы проектов освоения лесов», поступление запроса по почте либо по электронной почте.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Ответственным за исполнение данной административной процедуры является </w:t>
      </w:r>
      <w:r w:rsidR="00B078C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специалист </w:t>
      </w:r>
      <w:r w:rsidR="00B078C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Сектора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ответственный за предоставление муниципальной услуги.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Срок исполнения данной административной процедуры составляет не более 1 рабочего дня.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Специалист, ответственный за предоставление муниципальной услуги, выполняет следующие действия: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принимает запрос (заявление);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проверяет представленные комплект документов, необходимых для предоставления муниципальной услуги, на предмет соответствия п.2.6. административного регламента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регистрирует запрос (заявление) в журнале учёта и регистрации запросов;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ставит отметку о принятии запроса (заявления) на втором экземпляре (при личном обращении заявителя);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исполня</w:t>
      </w:r>
      <w:r w:rsidR="00926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ет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</w:t>
      </w:r>
      <w:r w:rsidR="00926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ую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услуг</w:t>
      </w:r>
      <w:r w:rsidR="00926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Результатом исполнения административной процедуры является регистрация заявления в журнале и выдача заявителю расписки о получении документов (при личном обращении заявителя) (приложение 4).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3.4. Рассмотрение заявления с прилагаемыми к нему документами на их комплектность и принятие решения о предоставления муниципальной услуги или возврат заявителю некомплектных материалов.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Основанием для начала данной административной процедуры является регистрации в порядке делопроизводства заявления и документов, необходимых для предоставления муниципальной услуги с резолюцией </w:t>
      </w:r>
      <w:r w:rsidR="003F3B03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ведущего специалиста Сектора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о проведении муниципальной экспертизы проекта освоения лесов.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Лицом, ответственным за регистрацию документов, необходимых для предоставления муниципальной услуги, является </w:t>
      </w:r>
      <w:r w:rsidR="00B078C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455D7B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едущий специалист </w:t>
      </w:r>
      <w:r w:rsidR="00B078C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455D7B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ектора</w:t>
      </w:r>
      <w:r w:rsid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Максимальный срок </w:t>
      </w:r>
      <w:r w:rsidR="00926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проверки комплектности документов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–3 дня.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Способ фиксации регистрации документов – фиксирование на бумажном носителе.</w:t>
      </w:r>
    </w:p>
    <w:p w:rsidR="00E024FC" w:rsidRPr="00C94E2A" w:rsidRDefault="00921B3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Ведущий с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пециалист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Сектора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производит следующие регистрационные действия: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изучает представленные документы;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устанавливает соответствие документов действующему законодательству и регламенту;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- если в соответствии с перечнем поступили все необходимые для предоставления муниципальной услуги документы, их содержание соответствует действующему законодательству и требованиям Регламента, специалист </w:t>
      </w:r>
      <w:r w:rsidR="005A3FF1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Сектора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информирует об этом председателя экспертной комиссии по проведению муниципальной экспертизы проектов освоения лесов (далее – экспертной комиссии) (заместителя председателя экспертной комиссии), который принимает решение о дате, времени и месте заседания экспертной комиссии;</w:t>
      </w:r>
      <w:proofErr w:type="gramEnd"/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направляет поступивший на экспертизу проект освоения лесов членам экспертной комиссии в электронной форме для проведения муниципальной экспертизы;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доводит информацию о дате, времени и месте заседания членов экспертной комиссии с помощью электронно-цифровых устройств.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При выявлении в ходе проверки причин, являющихся основанием отказа в приёме и рассмотрения документов, установленных пунктами 2.7, 2.8 Стандарта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предоставления муниципальной услуги, специалист отдела готовит уведомление об отказе в приёме документов (предоставлении муниципальной услуги) без проведения экспертизы с мотивированными причинами отказа.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Уведомление об отказе в приёме документов (предоставлении муниципальной услуги) в течение семи календарных дней передаются лично в руки заявителю либо направляются заявителю по почте.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Результатом исполнения административной процедуры является: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направление на муниципальную экспертизу поступившего проекта освоения лесов членами экспертной комиссии в электронной форме;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уведомление об отказе в приёме документов (предоставление муниципальной услуги).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3.5. Проведение экспертизы проектов освоения лесов, подготовка и согласование </w:t>
      </w:r>
      <w:proofErr w:type="gram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заключения муниципальной экспертизы проектов освоения лесов</w:t>
      </w:r>
      <w:proofErr w:type="gram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Основанием для начала данной административной процедуры является поступление проекта освоения лесов членам экспертной комиссии.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Экспертиза проектов освоения лесов проводится постоянно действующим коллегиальным органом администрации </w:t>
      </w:r>
      <w:r w:rsidR="00B078C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Сураж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ского района – общественным экологическим советом, состав которо</w:t>
      </w:r>
      <w:r w:rsidR="00B078C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го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утверждён постановлением главы </w:t>
      </w:r>
      <w:r w:rsidR="00786096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администрации Сураж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ского района. Председатель, члены и секретарь общественного экологического совета являются соответственно председателем, членами и секретарём экспертной комиссии</w:t>
      </w:r>
      <w:r w:rsid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Председатель экспертной комиссии руководит её деятельностью, председательствует на заседаниях, организует её работу. В отсутствии председателя экспертной комиссии обязанности председателя исполняет заместитель председателя экспертной комиссии.</w:t>
      </w:r>
    </w:p>
    <w:p w:rsidR="009269AF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Члены экспертной комиссии</w:t>
      </w:r>
      <w:r w:rsidR="00926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E024FC" w:rsidRPr="00C94E2A" w:rsidRDefault="009269AF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1)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ассматривают представленный в электронной форме проект освоения лесов, в том числе изучают и анализируют содержащуюся в представленном проекте информацию и иные сведения с целью оценки соответствия проектируемых работ и мероприятий (ежегодный объем лесопользования, другие качественные и количественные показатели, а также технология производства работ и мероприятий) нормативам и параметрам использования, установленным Лесохозяйственным регламентом, Лесным планом </w:t>
      </w:r>
      <w:r w:rsidR="00B078C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Брянской области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законодательством Российской Федерации;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Представленный на экспертизу проект освоения лесов должен: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соответствовать составу проекта освоения лесов, утверждённому Приказом Федерального агентства лесного хозяйства от</w:t>
      </w:r>
      <w:r w:rsidR="00B078C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29 февраля 2012 г. № 69 «Об утверждении состава проекта освоения лесов и порядка его разработки»;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содержать в себе сведения о разрешенных видах и проектируемых объемах использования лесов, мероприятиях по охране защите и воспроизводству лесов, охране объектов животного мира и водных объектов, по созданию объектов лесной инфраструктуры, мероприятиях по строительству, реконструкции и эксплуатации объектов не связанных с созданием лесной инфраструктуры.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2) Готовят предложения и замечания по результатам рассмотрения проекта освоения лесов и направляют их в письменной и электронной форме в </w:t>
      </w:r>
      <w:r w:rsidR="00786096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Сектор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(секретарю экспертной комиссии - общественного экологического совета).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Секретарь экспертной комиссии на основании поступивших от членов экспертной комиссии замечаний и предложений в течение одного дня готовит проект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заключения экспертной комиссии (далее - проект заключения экспертизы) в трёх экземплярах и передаёт его председателю и членам экспертной комиссии в электронном виде для анализа и последующего рассмотрения на заседании Комиссии.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Экспертная комиссия проводит, как правило, закрытые заседания, за исключением случаев, когда на заседание экспертной комиссии приглашен заявитель для предоставления дополнительной информации и разъяснений по мероприятиям, предусмотренным в проекте освоения лесов.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 дате, месте и времени заседания экспертной комиссии её члены уведомляются секретарем экспертной комиссии телефонограммой или с помощью электронной системы приёма и передачи сообщений.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Заседания экспертной комиссии считаются правомочными, если в них участвуют не менее двух третей (2/3) состава экспертной комиссии.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Проект заключения экспертизы обсуждается на заседании экспертной комиссии. Секретарь докладывает о результатах экспертизы проекта освоения лесов и выводах проекта заключения экспертизы, ведёт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13" w:tooltip="Протоколы заседаний" w:history="1">
        <w:r w:rsidRPr="007B408B">
          <w:rPr>
            <w:rFonts w:ascii="Times New Roman" w:eastAsia="Times New Roman" w:hAnsi="Times New Roman" w:cs="Times New Roman"/>
            <w:bCs/>
            <w:sz w:val="28"/>
            <w:szCs w:val="28"/>
          </w:rPr>
          <w:t>протокол заседания</w:t>
        </w:r>
      </w:hyperlink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Решение по проекту заключения экспертизы принимается путём открытого голосования не менее 2/3 голосов членов экспертной комиссии, присутствующих на заседании. В случае равенства голосов голос председательствующего на заседании является решающим. Решение экспертной комиссии оформляется протоколом, которое подписывается председательствующим.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Член экспертной комиссии, не согласный с принятым решением, имеет право в письменном виде изложить свое особое мнение. Особое мнение оформляется в виде документа, содержащего обоснование причин несогласия члена экспертной комиссии с выводами заключения и указание конкретных фактов несоответствия представленных на экспертизу материалов установленным требованиям и нормам.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Положительное заключение экспертизы, подготовленное экспертной комиссией, не должно содержать замечаний. Выводы могут содержать рекомендации, если они не меняют существа предложенных заявителем намечаемых мероприятий.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Отрицательное заключение экспертизы должно содержать указание о необходимости соответствующей доработки.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- Максимальный срок принятия решения по объекту экспертизы и подготовке проекта заключения не должен превышать 30 календарных дней </w:t>
      </w:r>
      <w:proofErr w:type="gram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 даты регистрации</w:t>
      </w:r>
      <w:proofErr w:type="gram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представленных заявителем документов. Срок может быть продлен решением экспертной комиссии в зависимости от содержания проекта освоения лесов, но не более чем на 10 рабочих дней.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Результатом административной процедуры является – заключение экспертизы (положительное или отрицательное), подписанное членами экспертной комиссии.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3.6. Подготовка проекта постановления об утверждении заключения.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Основанием для начала данной административной процедуры является поступившее в </w:t>
      </w:r>
      <w:r w:rsidR="004454B8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Сектор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заключение экспертизы (положительное или отрицательное), подписанное членами экспертной комиссии.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Ответственным за исполнение данной административной процедуры является должностное лицо </w:t>
      </w:r>
      <w:r w:rsidR="003077C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Се</w:t>
      </w:r>
      <w:r w:rsidR="004454B8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ктор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а, ответственное за предоставление муниципальной услуги.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Срок исполнения данной административной процедуры составляет не более 3 дней.</w:t>
      </w:r>
    </w:p>
    <w:p w:rsidR="00E024FC" w:rsidRPr="00C94E2A" w:rsidRDefault="00786096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Ведущий специалист Сектора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- подготавливает проект постановления об утверждении заключения в трёх экземплярах.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Постановление об утверждении заключения состоит из названия, преамбулы и постановляющей части. В преамбуле указываются нормативно-правовые акты, устанавливающие полномочия органов местного самоуправления. </w:t>
      </w:r>
      <w:proofErr w:type="gram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 постановляющей части указывается принятое </w:t>
      </w:r>
      <w:r w:rsidR="004454B8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дминистрацией </w:t>
      </w:r>
      <w:r w:rsidR="003767FB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Суражско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го района решение об утверждении положительного либо отрицательного заключения муниципальной экспертизы представленного проекта освоения лесов с указанием: местоположения лесного участка (№ квартала № выдела),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14" w:tooltip="Общая площадь" w:history="1">
        <w:r w:rsidRPr="007B408B">
          <w:rPr>
            <w:rFonts w:ascii="Times New Roman" w:eastAsia="Times New Roman" w:hAnsi="Times New Roman" w:cs="Times New Roman"/>
            <w:bCs/>
            <w:sz w:val="28"/>
            <w:szCs w:val="28"/>
          </w:rPr>
          <w:t>общей площади</w:t>
        </w:r>
      </w:hyperlink>
      <w:r w:rsidRPr="00C94E2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лесного участка, вида использования лесного участка и срока действия положительного заключения экспертизы при наличии контактного телефона в запросе (заявлении) устанавливает возможность выдачи документов лично заявителю;</w:t>
      </w:r>
      <w:proofErr w:type="gramEnd"/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передаёт проект постановления с заключением экспертизы заведующему Отделом на проверку.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Результатом исполнения административной процедуры является проект постановления об утверждении заключения, подписанный </w:t>
      </w:r>
      <w:r w:rsidR="003767FB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ведущи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м </w:t>
      </w:r>
      <w:r w:rsidR="003767FB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специалистом Сектора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переданный на согласование </w:t>
      </w:r>
      <w:r w:rsidR="003767FB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первому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заместителю главы </w:t>
      </w:r>
      <w:r w:rsidR="003767FB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администрации Суражс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кого района</w:t>
      </w:r>
      <w:r w:rsidR="00AC78B1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курирующе</w:t>
      </w:r>
      <w:r w:rsidR="003767FB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му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соответствующее направление.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3.7. Согласование проекта постановления об утверждении заключения </w:t>
      </w:r>
      <w:r w:rsidR="003767FB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первым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заместителем главы </w:t>
      </w:r>
      <w:r w:rsidR="003767FB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администрации Сураж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ского района</w:t>
      </w:r>
      <w:r w:rsidR="003767FB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курирующим соответствующ</w:t>
      </w:r>
      <w:r w:rsidR="00AC78B1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 направлени</w:t>
      </w:r>
      <w:r w:rsidR="00AC78B1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и </w:t>
      </w:r>
      <w:r w:rsidR="00FA72FE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сектором правовой и кадровой работы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Согласование проекта постановления об утверждении заключения осуществляют следующие подразделения и должностные лица:</w:t>
      </w:r>
    </w:p>
    <w:p w:rsidR="00E024FC" w:rsidRPr="00C94E2A" w:rsidRDefault="007B408B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BE04F9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первый 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заместитель главы </w:t>
      </w:r>
      <w:r w:rsidR="00BE04F9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администрации Сураж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ского района, курирующий соответствующее направление;</w:t>
      </w:r>
    </w:p>
    <w:p w:rsidR="00E024FC" w:rsidRPr="00C94E2A" w:rsidRDefault="007B408B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6902BD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сектор правовой и кадровой работы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администрации </w:t>
      </w:r>
      <w:r w:rsidR="006902BD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Суражс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кого района.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3.8. Подписание проекта постановления об утверждении заключения главой </w:t>
      </w:r>
      <w:r w:rsidR="006902BD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администрации Сураж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ского района.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Подписание проекта постановления об утверждении заключения осуществляет глава </w:t>
      </w:r>
      <w:r w:rsidR="001C6C76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администрации Сураж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ского района.</w:t>
      </w:r>
    </w:p>
    <w:p w:rsidR="00E024FC" w:rsidRPr="00C94E2A" w:rsidRDefault="00E024FC" w:rsidP="00D1487E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3.9 Подготовка оригинала постановления об утверждении заключения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Основанием для начала данной административной процедуры, является подписанный проект постановления об утверждении заключения и переданный в </w:t>
      </w:r>
      <w:r w:rsidR="00786096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Сектор адм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инистрации </w:t>
      </w:r>
      <w:r w:rsidR="00786096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Сураж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ского</w:t>
      </w:r>
      <w:r w:rsidR="00C94E2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района и те</w:t>
      </w:r>
      <w:proofErr w:type="gram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кст пр</w:t>
      </w:r>
      <w:proofErr w:type="gram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оекта постановления об утверждении заключения в электронном виде.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Максимальный срок для изготовления постановления об утверждении заключения - 2 дня.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Результатом административной процедуры является принятое постановление об утверждении заключения.</w:t>
      </w:r>
    </w:p>
    <w:p w:rsidR="00E024FC" w:rsidRPr="00C94E2A" w:rsidRDefault="00E024FC" w:rsidP="00AD0807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3.10. Выдача </w:t>
      </w:r>
      <w:r w:rsidR="00786096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Сектор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ом постановления об утверждении заключения заявителю.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Основанием для начала данной административной процедуры является принятое администрацией </w:t>
      </w:r>
      <w:r w:rsidR="00786096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Сураж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ского района постановление об утверждении заключения</w:t>
      </w:r>
      <w:proofErr w:type="gram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Максимальный срок для исполнения данного административного действия составляет 3 дня с момента изготовления постановления об утверждении заключения.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Ответственным за выдачу утвержденного заключения экспертизы является </w:t>
      </w:r>
      <w:r w:rsidR="00800D8E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специалист </w:t>
      </w:r>
      <w:r w:rsidR="00800D8E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Сектора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- исполнитель муниципальной услуги.</w:t>
      </w:r>
    </w:p>
    <w:p w:rsidR="00E024FC" w:rsidRPr="00C94E2A" w:rsidRDefault="004454B8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Ведущий с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пециалист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Сектор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 - исполнитель муниципальной услуги: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- сообщает заявителю по телефону об окончании проведения муниципальной экспертизы и возможности получения заключения экспертизы;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выдаёт один экземпляр заключения муниципальной экспертизы непосредственно заявителю, или доверенному лицу (при наличии доверенности), знакомит его с выдаваемым заключением муниципальной экспертизы, предлагает перечитать, проверить комплектацию, наличия всех материалов.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 случае</w:t>
      </w:r>
      <w:proofErr w:type="gram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если заявитель или его доверенное лицо не явилось лично, один экземпляр заключения муниципальной экспертизы направляется по почте заказным письмом;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вносит в Книгу учёта запись о вручении заключения муниципальной экспертизы заявителю на руки с указанием даты получения и подписью заявителя, либо направления его заявителю по почте с проставлением номера и даты квитанции заказного письма.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- формирует комплект документов - «дело» из представленных в </w:t>
      </w:r>
      <w:r w:rsidR="00800D8E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Сектор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заявления и документов, необходимых для предоставления муниципальной услуги, а также второго экземпляра утвержденного заключения муниципальной экспертизы, помещает сформированный комплект документации на хранение;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результатом административной процедуры является выданное заявителю утверждённое заключение муниципальной экспертизы.</w:t>
      </w:r>
    </w:p>
    <w:p w:rsidR="004454B8" w:rsidRPr="00C94E2A" w:rsidRDefault="004454B8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024FC" w:rsidRPr="00C94E2A" w:rsidRDefault="00E024FC" w:rsidP="007B408B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IV. ФОРМЫ </w:t>
      </w:r>
      <w:proofErr w:type="gram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КОНТРОЛЯ ЗА</w:t>
      </w:r>
      <w:proofErr w:type="gram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21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ПРЕДОСТАВЛ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ЕНИЕМ</w:t>
      </w:r>
    </w:p>
    <w:p w:rsidR="007B408B" w:rsidRPr="00C94E2A" w:rsidRDefault="00221BBB" w:rsidP="007B408B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МУНИЦИПАЛЬНОЙ  УСЛУГИ,</w:t>
      </w: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4.1. Общий контроль за предоставлением муниципальной услуги </w:t>
      </w:r>
      <w:r w:rsidR="00EB40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EB40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EB40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роведени</w:t>
      </w:r>
      <w:r w:rsidR="00EB40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муниципальной экспертизы проектов освоения лесов</w:t>
      </w:r>
      <w:r w:rsidR="00EB40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 территории </w:t>
      </w:r>
      <w:r w:rsidR="00016C02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Сураж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ского района» (далее – муниципальная услуга) возложен на </w:t>
      </w:r>
      <w:r w:rsidR="00016C02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первого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заместителя главы </w:t>
      </w:r>
      <w:r w:rsidR="00DD535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администрации Сураж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ского района.</w:t>
      </w:r>
    </w:p>
    <w:p w:rsidR="00DD535A" w:rsidRPr="00C94E2A" w:rsidRDefault="00E024FC" w:rsidP="00EB40C3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4.2. Текущий контроль за соответствием последовательности и сроков исполнения административных действий и выполнения административных процедур, определенных настоящим регламентом осуществляет ведущий </w:t>
      </w:r>
      <w:r w:rsidR="00DD535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специалист Сектора. </w:t>
      </w:r>
    </w:p>
    <w:p w:rsidR="00E024FC" w:rsidRPr="00C94E2A" w:rsidRDefault="00E024FC" w:rsidP="00EB40C3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4.</w:t>
      </w:r>
      <w:r w:rsidR="00DD535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Персональная ответственность </w:t>
      </w:r>
      <w:r w:rsidR="00DD535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ведущего специалиста Сектор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 закрепл</w:t>
      </w:r>
      <w:r w:rsidR="00DD535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ена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15" w:tooltip="Должностные инструкции" w:history="1">
        <w:r w:rsidRPr="00C94E2A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должностн</w:t>
        </w:r>
        <w:r w:rsidR="00DD535A" w:rsidRPr="00C94E2A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ой</w:t>
        </w:r>
        <w:r w:rsidR="00EB40C3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gramStart"/>
        <w:r w:rsidRPr="00C94E2A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инструкци</w:t>
        </w:r>
      </w:hyperlink>
      <w:r w:rsidR="00DD535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gramEnd"/>
      <w:r w:rsidRPr="00C94E2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 соответствии с требованиями законодательства.</w:t>
      </w:r>
    </w:p>
    <w:p w:rsidR="00E024FC" w:rsidRPr="00C94E2A" w:rsidRDefault="00E024FC" w:rsidP="00EB40C3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4.</w:t>
      </w:r>
      <w:r w:rsidR="00DD535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105676" w:rsidRPr="00C94E2A" w:rsidRDefault="00B70FD2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>4.5.  Лицами, ответственными  за  предоставление муниципальной услуги,</w:t>
      </w:r>
      <w:r w:rsidR="00E760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ходе пр</w:t>
      </w:r>
      <w:r w:rsidR="001D20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</w:t>
      </w:r>
      <w:r w:rsidR="00E760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доставления муниципальной услуги</w:t>
      </w:r>
      <w:r w:rsidR="001D20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обеспечивается безопасность персональных данных при их обработке в соответствии с требованиями Федерального закона от 27.07.2006 №152-ФЗ</w:t>
      </w:r>
      <w:r w:rsidR="00DA65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E760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D20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105676" w:rsidRPr="00C94E2A" w:rsidRDefault="00105676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024FC" w:rsidRPr="00C94E2A" w:rsidRDefault="00E024FC" w:rsidP="007B408B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V.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E024FC" w:rsidRPr="00C94E2A" w:rsidRDefault="00E024FC" w:rsidP="007B408B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 ТАКЖЕ ДОЛЖНОСТНЫХ ЛИЦ</w:t>
      </w:r>
      <w:r w:rsidR="00DD535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 МУНИЦИПАЛЬНЫХ СЛУЖАЩИХ</w:t>
      </w:r>
    </w:p>
    <w:p w:rsidR="00DD535A" w:rsidRPr="00C94E2A" w:rsidRDefault="00DD535A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E024FC" w:rsidRPr="00C94E2A" w:rsidRDefault="00E024FC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5.1. Получатели муниципальной услуги (заявители) имеют право на обжалование действия (бездействия), решений должностных лиц, осуществляемых (принятых) в ходе предоставления муниципальной услуги.</w:t>
      </w:r>
    </w:p>
    <w:p w:rsidR="007B408B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5.2. Жалоба на действия (бездействие) и решения должностн</w:t>
      </w:r>
      <w:r w:rsidR="003077C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лиц</w:t>
      </w:r>
      <w:r w:rsidR="003077C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077C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Сектора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(далее - жалоба) может быть подана как в форме устного обращения, так и в письменной (в том числе электронной) форме: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 адресу: </w:t>
      </w:r>
      <w:r w:rsidR="003077C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243500, Брянская обл., г. Сураж,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ул. Ленина,</w:t>
      </w:r>
      <w:r w:rsidR="003077C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д. 40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 xml:space="preserve">по телефону/факсу: </w:t>
      </w:r>
      <w:r w:rsidR="003077C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2-14-34,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 электронной почте: </w:t>
      </w:r>
      <w:proofErr w:type="spellStart"/>
      <w:r w:rsidR="003077C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admsur</w:t>
      </w:r>
      <w:proofErr w:type="spell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@</w:t>
      </w:r>
      <w:r w:rsidR="003077C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online</w:t>
      </w:r>
      <w:r w:rsidR="003077C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 w:rsidR="003077C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debryansk</w:t>
      </w:r>
      <w:proofErr w:type="spellEnd"/>
      <w:r w:rsidR="003077C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 w:rsidR="003077C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 xml:space="preserve">Жалоба может быть подана в форме устного личного обращения к ведущему </w:t>
      </w:r>
      <w:r w:rsidR="003077C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специалисту </w:t>
      </w:r>
      <w:r w:rsidR="0035513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3077C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ектора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35513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первому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заместителю главы </w:t>
      </w:r>
      <w:r w:rsidR="0035513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администрации Суражс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кого района или главе </w:t>
      </w:r>
      <w:r w:rsidR="0035513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администрации Сураж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ского </w:t>
      </w:r>
      <w:proofErr w:type="gram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района на личном приёме.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Уточнить график приёма и записаться на личный приём к главе </w:t>
      </w:r>
      <w:r w:rsidR="0035513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администрации Сураж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ского муниципального района, </w:t>
      </w:r>
      <w:r w:rsidR="0035513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первому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заместителю главы можно по телефону </w:t>
      </w:r>
      <w:r w:rsidR="0035513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2-14-34</w:t>
      </w:r>
    </w:p>
    <w:p w:rsidR="00E024FC" w:rsidRPr="00C94E2A" w:rsidRDefault="00E024FC" w:rsidP="00AD0807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5.3. В письменной жалобе заявителем в обязательном порядке указывается  наименование органа местного самоуправления, в который направляется жалоба,  фамилия, имя, отчество соответствующего должностного лица,</w:t>
      </w:r>
      <w:r w:rsidR="00DA65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A65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предоствляющего</w:t>
      </w:r>
      <w:proofErr w:type="spellEnd"/>
      <w:r w:rsidR="00DA65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услугу, его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должность.</w:t>
      </w:r>
    </w:p>
    <w:p w:rsidR="00E024FC" w:rsidRPr="00C94E2A" w:rsidRDefault="00E024FC" w:rsidP="00AD0807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5.4. Письменная жалоба заявителя должна содержать: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фамилию, имя, отчество гражданина (наименование юридического лица), которым подается обращение, почтовый адрес (адрес электронной почты при наличии), по которому должны быть направлены ответ или уведомление о переадресации жалобы;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наименование органа, должность, фамилию, имя и отчество сотрудника, решение, действие (бездействие) которого обжалуется;</w:t>
      </w:r>
      <w:proofErr w:type="gramEnd"/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суть обжалуемого действия (бездействия), решения.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Дополнительно могут быть </w:t>
      </w:r>
      <w:proofErr w:type="gram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указаны</w:t>
      </w:r>
      <w:proofErr w:type="gram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причины несогласия с обжалуемым действием (бездействием);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иные сведения, которые заявитель считает необходимым сообщить.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 обращению могут быть приложены копии документов, подтверждающих изложенные в нем факты.</w:t>
      </w:r>
    </w:p>
    <w:p w:rsidR="00E024FC" w:rsidRPr="00C94E2A" w:rsidRDefault="00E024FC" w:rsidP="00AD0807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5.5. Заявитель подписывает жалобу и указывает дату его написания.</w:t>
      </w:r>
    </w:p>
    <w:p w:rsidR="00E024FC" w:rsidRPr="00C94E2A" w:rsidRDefault="00E024FC" w:rsidP="00AD0807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5.6. </w:t>
      </w:r>
      <w:proofErr w:type="gram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 результатам рассмотрения жалобы должностным лицом принимается решение об удовлетворении (признании неправомерным действия (бездействия) либо об отказе в удовлетворении жалобы.</w:t>
      </w:r>
      <w:proofErr w:type="gram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Письменный ответ, содержащий результаты рассмотрения обращения, направляется заявителю.</w:t>
      </w:r>
    </w:p>
    <w:p w:rsidR="00E024FC" w:rsidRPr="00C94E2A" w:rsidRDefault="00E024FC" w:rsidP="00AD0807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5.7. Максимальный срок рассмотрения письменной жалобы или жалобы, направленной по электронной почте, составляет 30 дней со дня их регистрации.</w:t>
      </w:r>
    </w:p>
    <w:p w:rsidR="00E024FC" w:rsidRPr="00C94E2A" w:rsidRDefault="00E024FC" w:rsidP="00AD0807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5.8. Должностное лицо </w:t>
      </w:r>
      <w:r w:rsidR="0035513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дминистрации </w:t>
      </w:r>
      <w:r w:rsidR="0035513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Сураж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ского района,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</w:t>
      </w:r>
    </w:p>
    <w:p w:rsidR="00E024FC" w:rsidRPr="00C94E2A" w:rsidRDefault="00E024FC" w:rsidP="00AD0807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5.9. В исключительных случаях срок рассмотрения жалобы может быть продлён, но не более чем на 30 дней. О продлении срока рассмотрения обращения заявитель уведомляется письменно с указанием причин продления.</w:t>
      </w:r>
    </w:p>
    <w:p w:rsidR="00E024FC" w:rsidRPr="00C94E2A" w:rsidRDefault="00E024FC" w:rsidP="00AD0807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оставить его без ответа и сообщить гражданину, направившему обращение, о недопустимости злоупотребления правом.</w:t>
      </w:r>
    </w:p>
    <w:p w:rsidR="00E024FC" w:rsidRPr="00C94E2A" w:rsidRDefault="00E024FC" w:rsidP="00AD0807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5.11. В случае если текст письменного обращения не поддается прочтению, ответ на обращение не дается, о чем уведомляется заявитель, если его фамилия и почтовый адрес поддаются прочтению.</w:t>
      </w:r>
    </w:p>
    <w:p w:rsidR="00E024FC" w:rsidRPr="00C94E2A" w:rsidRDefault="00E024FC" w:rsidP="00AD0807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5.12. </w:t>
      </w:r>
      <w:proofErr w:type="gram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 случае если в письменной жалобе гражданина (юридического лица)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35513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глава администрации Суражского района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</w:p>
    <w:p w:rsidR="00E024FC" w:rsidRPr="00C94E2A" w:rsidRDefault="00E024FC" w:rsidP="00AD0807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5.13. 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DD535A" w:rsidRPr="00C94E2A" w:rsidRDefault="00DD535A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3C02DB" w:rsidRDefault="003C02D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3C02DB" w:rsidRDefault="003C02D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3C02DB" w:rsidRDefault="003C02D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3C02DB" w:rsidRDefault="003C02D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3C02DB" w:rsidRDefault="003C02D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3C02DB" w:rsidRDefault="003C02D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3C02DB" w:rsidRDefault="003C02D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3C02DB" w:rsidRDefault="003C02D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3C02DB" w:rsidRDefault="003C02D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3C02DB" w:rsidRDefault="003C02D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3C02DB" w:rsidRDefault="003C02D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C6659" w:rsidRDefault="008C6659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C6659" w:rsidRDefault="008C6659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C6659" w:rsidRDefault="008C6659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C6659" w:rsidRDefault="008C6659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C6659" w:rsidRDefault="008C6659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C6659" w:rsidRDefault="008C6659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C6659" w:rsidRDefault="008C6659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C6659" w:rsidRDefault="008C6659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E024FC" w:rsidRPr="00C94E2A" w:rsidRDefault="00E024FC" w:rsidP="007B408B">
      <w:pPr>
        <w:pStyle w:val="a9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Приложение 1</w:t>
      </w:r>
    </w:p>
    <w:p w:rsidR="00E024FC" w:rsidRPr="00C94E2A" w:rsidRDefault="00E024FC" w:rsidP="007B408B">
      <w:pPr>
        <w:pStyle w:val="a9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 административному регламенту</w:t>
      </w:r>
    </w:p>
    <w:p w:rsidR="00E024FC" w:rsidRPr="00C94E2A" w:rsidRDefault="00E024FC" w:rsidP="007B408B">
      <w:pPr>
        <w:pStyle w:val="a9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 предоставлению муниципальной услуги</w:t>
      </w:r>
    </w:p>
    <w:p w:rsidR="00E024FC" w:rsidRPr="00C94E2A" w:rsidRDefault="00E024FC" w:rsidP="007B408B">
      <w:pPr>
        <w:pStyle w:val="a9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«Проведение муниципальной экспертизы</w:t>
      </w:r>
    </w:p>
    <w:p w:rsidR="00E024FC" w:rsidRPr="00C94E2A" w:rsidRDefault="00E024FC" w:rsidP="007B408B">
      <w:pPr>
        <w:pStyle w:val="a9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проектов освоения лесов»</w:t>
      </w:r>
    </w:p>
    <w:p w:rsidR="00C2338C" w:rsidRPr="00C94E2A" w:rsidRDefault="00C2338C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C2338C" w:rsidRPr="00C94E2A" w:rsidRDefault="00C2338C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024FC" w:rsidRPr="00C94E2A" w:rsidRDefault="00E024FC" w:rsidP="007B408B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1.</w:t>
      </w:r>
      <w:r w:rsidR="00C94E2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Сведения о местонахождении, контактных телефонах</w:t>
      </w:r>
    </w:p>
    <w:p w:rsidR="00710A82" w:rsidRPr="00C94E2A" w:rsidRDefault="00710A82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10A82" w:rsidRPr="00C94E2A" w:rsidRDefault="00710A82" w:rsidP="007B408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Сектор по 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природопользованию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и санитарной безопасности 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администрации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Сураж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ского района расположен по адресу: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Брянская обл., г. Сураж, 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ул. Ленина,</w:t>
      </w:r>
      <w:r w:rsidR="00C94E2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 40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каб</w:t>
      </w:r>
      <w:proofErr w:type="spell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 40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График работы: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понедельник, вторник, среда, четверг с 8.</w:t>
      </w:r>
      <w:r w:rsidR="00710A82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 до 17.</w:t>
      </w:r>
      <w:r w:rsidR="00710A82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пятница с 8.</w:t>
      </w:r>
      <w:r w:rsidR="00710A82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 до 16.</w:t>
      </w:r>
      <w:r w:rsidR="00710A82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обеденный перерыв с 1</w:t>
      </w:r>
      <w:r w:rsidR="00710A82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10A82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 до 1</w:t>
      </w:r>
      <w:r w:rsidR="00710A82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10A82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0,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выходные дни - суббота, воскресенье.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 Консультации (справка) по вопросам предоставления муниципальной услуги</w:t>
      </w:r>
    </w:p>
    <w:p w:rsidR="00A519D7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Консультации (справк</w:t>
      </w:r>
      <w:r w:rsidR="00A519D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) по вопросам предоставления муниципальной услуги оказывает </w:t>
      </w:r>
    </w:p>
    <w:p w:rsidR="00E024FC" w:rsidRPr="00C94E2A" w:rsidRDefault="00A519D7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ведущий специалист Сектора.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при личном обращении;</w:t>
      </w:r>
    </w:p>
    <w:p w:rsidR="00A519D7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- по телефону: </w:t>
      </w:r>
      <w:r w:rsidR="00A519D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2-19-06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в письменном виде при поступлении соответствующих запросов;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через официальный интернет-сайт http://</w:t>
      </w:r>
      <w:proofErr w:type="spellStart"/>
      <w:r w:rsidR="00786096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admsur</w:t>
      </w:r>
      <w:proofErr w:type="spellEnd"/>
      <w:r w:rsidRPr="00C94E2A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.</w:t>
      </w:r>
      <w:proofErr w:type="spellStart"/>
      <w:r w:rsidR="00921B3C" w:rsidRPr="00C94E2A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en-US"/>
        </w:rPr>
        <w:t>ru</w:t>
      </w:r>
      <w:proofErr w:type="spell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86096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- через электронную почту по адресу: </w:t>
      </w:r>
      <w:proofErr w:type="spellStart"/>
      <w:r w:rsidR="00800D8E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admsur</w:t>
      </w:r>
      <w:proofErr w:type="spellEnd"/>
      <w:r w:rsidR="00800D8E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@</w:t>
      </w:r>
      <w:r w:rsidR="00800D8E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online</w:t>
      </w:r>
      <w:r w:rsidR="00800D8E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 w:rsidR="00800D8E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debryansk</w:t>
      </w:r>
      <w:proofErr w:type="spellEnd"/>
      <w:r w:rsidR="00800D8E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 w:rsidR="00800D8E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 w:rsidR="00800D8E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Консультирование должностными лицами осуществляется безвозмездно как в устной, так и в письменной форме.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Ответ на письменное обращение и обращения по электронной почте даются в срок, не превышающий 32 (тридцать два) дня со дня регистрации обращения.</w:t>
      </w:r>
    </w:p>
    <w:p w:rsidR="00A519D7" w:rsidRPr="00C94E2A" w:rsidRDefault="00A519D7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C2338C" w:rsidRPr="00C94E2A" w:rsidRDefault="00C2338C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E024FC" w:rsidRPr="00C94E2A" w:rsidRDefault="00E024FC" w:rsidP="007B408B">
      <w:pPr>
        <w:pStyle w:val="a9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Приложение 2</w:t>
      </w:r>
    </w:p>
    <w:p w:rsidR="00E024FC" w:rsidRPr="00C94E2A" w:rsidRDefault="00E024FC" w:rsidP="007B408B">
      <w:pPr>
        <w:pStyle w:val="a9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 административному регламенту</w:t>
      </w:r>
    </w:p>
    <w:p w:rsidR="00E024FC" w:rsidRPr="00C94E2A" w:rsidRDefault="00E024FC" w:rsidP="007B408B">
      <w:pPr>
        <w:pStyle w:val="a9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 предоставлению муниципальной услуги</w:t>
      </w:r>
    </w:p>
    <w:p w:rsidR="00E024FC" w:rsidRPr="00C94E2A" w:rsidRDefault="00E024FC" w:rsidP="007B408B">
      <w:pPr>
        <w:pStyle w:val="a9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«Проведение муниципальной экспертизы</w:t>
      </w:r>
    </w:p>
    <w:p w:rsidR="00E024FC" w:rsidRPr="00C94E2A" w:rsidRDefault="00E024FC" w:rsidP="007B408B">
      <w:pPr>
        <w:pStyle w:val="a9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проектов освоения лесов»</w:t>
      </w:r>
    </w:p>
    <w:p w:rsidR="00A519D7" w:rsidRPr="00C94E2A" w:rsidRDefault="00A519D7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519D7" w:rsidRPr="00C94E2A" w:rsidRDefault="00A519D7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519D7" w:rsidRPr="00C94E2A" w:rsidRDefault="00A519D7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E024FC" w:rsidRPr="00C94E2A" w:rsidRDefault="00A519D7" w:rsidP="007B408B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Сектор по </w:t>
      </w:r>
      <w:r w:rsidR="00E024F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природопользованию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санитарной безопасности</w:t>
      </w:r>
    </w:p>
    <w:p w:rsidR="00E024FC" w:rsidRPr="00C94E2A" w:rsidRDefault="00E024FC" w:rsidP="007B408B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администрации </w:t>
      </w:r>
      <w:r w:rsidR="00A519D7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Суражского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района</w:t>
      </w:r>
    </w:p>
    <w:p w:rsidR="00A519D7" w:rsidRPr="00C94E2A" w:rsidRDefault="00A519D7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024FC" w:rsidRPr="00C94E2A" w:rsidRDefault="00E024FC" w:rsidP="007B408B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</w:t>
      </w:r>
      <w:proofErr w:type="gram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А Я В Л Е Н И Е</w:t>
      </w:r>
    </w:p>
    <w:p w:rsidR="00E024FC" w:rsidRPr="00C94E2A" w:rsidRDefault="00E024FC" w:rsidP="007B408B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проведение муниципальной экспертизы проекта освоения лесов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1. Полное и сокращенное наименование юридического лица, фамилия, имя, отчество индивидуального предпринимателя (ИП), физического лица (ФЛ)_____________________________ __________________________________________________________________________________________________________________________________________________________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 Паспортные данные (для ИП, ФЛ): серия ________ № _______________ </w:t>
      </w:r>
      <w:proofErr w:type="gram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выдан</w:t>
      </w:r>
      <w:proofErr w:type="gram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«____» ____________________ ________________________________________________________________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 xml:space="preserve">когда </w:t>
      </w:r>
      <w:proofErr w:type="gramStart"/>
      <w:r w:rsidRPr="00C94E2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выдан</w:t>
      </w:r>
      <w:proofErr w:type="gramEnd"/>
      <w:r w:rsidRPr="00C94E2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 xml:space="preserve"> кем выдан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3. Юридический и фактический адрес, адрес места жительства (для ИП, ФЛ):______________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_____________________________________________________________________________________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4. Телефон _____________ факс _____________ </w:t>
      </w:r>
      <w:proofErr w:type="spell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E-mail</w:t>
      </w:r>
      <w:proofErr w:type="spell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 ________________________________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5. Банковские реквизиты: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ИНН ________________________________ КПП _________________________________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proofErr w:type="gram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/с </w:t>
      </w:r>
      <w:proofErr w:type="spell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___________________________________в</w:t>
      </w:r>
      <w:proofErr w:type="spell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_____________________________________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К/с _______________________________ БИК _____________________________________</w:t>
      </w:r>
    </w:p>
    <w:p w:rsidR="00A519D7" w:rsidRPr="00C94E2A" w:rsidRDefault="00A519D7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соответствии с приказом Федерального агентства лесного хозяйства от 01.01.01 г. № 000 «Об утверждении Порядка государственной или муниципальной экспертизы проекта освоения лесов»</w:t>
      </w:r>
      <w:proofErr w:type="gram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,п</w:t>
      </w:r>
      <w:proofErr w:type="gram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рошу провести муниципальную экспертизу проекта освоения лесов по: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договору № _________ аренды лесного участка от «___» </w:t>
      </w:r>
      <w:proofErr w:type="spell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___________года</w:t>
      </w:r>
      <w:proofErr w:type="spell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номер регистрации ______________________ дата регистрации </w:t>
      </w:r>
      <w:proofErr w:type="spell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___________________в</w:t>
      </w:r>
      <w:proofErr w:type="spell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ЕГРП.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постановлени</w:t>
      </w:r>
      <w:r w:rsidR="00EF3A5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F3A5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дминистрации </w:t>
      </w:r>
      <w:r w:rsidR="00EF3A5C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Сураж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ского</w:t>
      </w:r>
      <w:r w:rsidR="00C94E2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района «О предоставлении в постоянное (бессрочное) пользование лесного участка» от «___»</w:t>
      </w:r>
      <w:proofErr w:type="spell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_________г</w:t>
      </w:r>
      <w:proofErr w:type="spell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 №_________</w:t>
      </w:r>
      <w:proofErr w:type="gram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,</w:t>
      </w:r>
      <w:proofErr w:type="gram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номер регистрации ______________________ дата регистрации </w:t>
      </w:r>
      <w:proofErr w:type="spell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___________________в</w:t>
      </w:r>
      <w:proofErr w:type="spell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ЕГРП.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Местоположение лесного участка:</w:t>
      </w:r>
      <w:r w:rsidR="00C94E2A"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__________________________________________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Площадь лесного участка __________ </w:t>
      </w:r>
      <w:proofErr w:type="gram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га</w:t>
      </w:r>
      <w:proofErr w:type="gram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Вид использования _______________________________________________________.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Срок _______ лет.</w:t>
      </w:r>
    </w:p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Приложение: проект освоения лесов на бумажном носителе - </w:t>
      </w:r>
      <w:proofErr w:type="spellStart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______экз</w:t>
      </w:r>
      <w:proofErr w:type="spellEnd"/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 и электронном носителе.</w:t>
      </w:r>
    </w:p>
    <w:tbl>
      <w:tblPr>
        <w:tblW w:w="1006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5"/>
        <w:gridCol w:w="2800"/>
        <w:gridCol w:w="420"/>
        <w:gridCol w:w="2644"/>
        <w:gridCol w:w="236"/>
      </w:tblGrid>
      <w:tr w:rsidR="00E024FC" w:rsidRPr="00C94E2A" w:rsidTr="00E024FC">
        <w:tc>
          <w:tcPr>
            <w:tcW w:w="396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24FC" w:rsidRPr="00C94E2A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организации, ИП, ФЛ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24FC" w:rsidRPr="00C94E2A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24FC" w:rsidRPr="00C94E2A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24FC" w:rsidRPr="00C94E2A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24FC" w:rsidRPr="00C94E2A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024FC" w:rsidRPr="00C94E2A" w:rsidTr="00E024FC">
        <w:trPr>
          <w:trHeight w:val="266"/>
        </w:trPr>
        <w:tc>
          <w:tcPr>
            <w:tcW w:w="396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24FC" w:rsidRPr="00C94E2A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24FC" w:rsidRPr="00C94E2A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E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(подпись)</w:t>
            </w:r>
          </w:p>
        </w:tc>
        <w:tc>
          <w:tcPr>
            <w:tcW w:w="4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24FC" w:rsidRPr="00C94E2A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24FC" w:rsidRPr="00C94E2A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E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(Ф. И.О.)</w:t>
            </w:r>
          </w:p>
        </w:tc>
        <w:tc>
          <w:tcPr>
            <w:tcW w:w="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24FC" w:rsidRPr="00C94E2A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24FC" w:rsidRPr="00C94E2A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bdr w:val="none" w:sz="0" w:space="0" w:color="auto" w:frame="1"/>
        </w:rPr>
      </w:pPr>
    </w:p>
    <w:tbl>
      <w:tblPr>
        <w:tblW w:w="0" w:type="auto"/>
        <w:tblInd w:w="13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"/>
        <w:gridCol w:w="425"/>
        <w:gridCol w:w="255"/>
        <w:gridCol w:w="1531"/>
        <w:gridCol w:w="561"/>
        <w:gridCol w:w="148"/>
        <w:gridCol w:w="255"/>
      </w:tblGrid>
      <w:tr w:rsidR="00E024FC" w:rsidRPr="00C94E2A" w:rsidTr="00E024FC">
        <w:tc>
          <w:tcPr>
            <w:tcW w:w="19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24FC" w:rsidRPr="00C94E2A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24FC" w:rsidRPr="00C94E2A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24FC" w:rsidRPr="00C94E2A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24FC" w:rsidRPr="00C94E2A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24FC" w:rsidRPr="00C94E2A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24FC" w:rsidRPr="00C94E2A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24FC" w:rsidRPr="00C94E2A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8499B" w:rsidRPr="00C94E2A" w:rsidRDefault="00E8499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</w:p>
    <w:p w:rsidR="00EF3A5C" w:rsidRPr="00C94E2A" w:rsidRDefault="00EF3A5C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B408B" w:rsidRDefault="007B408B" w:rsidP="00C94E2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024FC" w:rsidRPr="00C94E2A" w:rsidRDefault="00E024FC" w:rsidP="007B408B">
      <w:pPr>
        <w:pStyle w:val="a9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Приложение 3</w:t>
      </w:r>
    </w:p>
    <w:p w:rsidR="00E024FC" w:rsidRPr="00C94E2A" w:rsidRDefault="00E024FC" w:rsidP="00536A1F">
      <w:pPr>
        <w:pStyle w:val="a9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 административному регламенту</w:t>
      </w:r>
    </w:p>
    <w:p w:rsidR="00E024FC" w:rsidRPr="00C94E2A" w:rsidRDefault="00E024FC" w:rsidP="007B408B">
      <w:pPr>
        <w:pStyle w:val="a9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E024FC" w:rsidRPr="00C94E2A" w:rsidRDefault="00E024FC" w:rsidP="007B408B">
      <w:pPr>
        <w:pStyle w:val="a9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«Проведение муниципальной экспертизы</w:t>
      </w:r>
    </w:p>
    <w:p w:rsidR="00E024FC" w:rsidRPr="00C94E2A" w:rsidRDefault="00E024FC" w:rsidP="007B408B">
      <w:pPr>
        <w:pStyle w:val="a9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проектов освоения лесов»</w:t>
      </w:r>
    </w:p>
    <w:p w:rsidR="00E024FC" w:rsidRPr="00C94E2A" w:rsidRDefault="00E024FC" w:rsidP="007B408B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БЛОК-СХЕМА</w:t>
      </w:r>
    </w:p>
    <w:p w:rsidR="00E024FC" w:rsidRPr="00C94E2A" w:rsidRDefault="00E024FC" w:rsidP="007B408B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E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последовательности действий при предоставлении муниципальной услуги</w:t>
      </w: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3"/>
        <w:gridCol w:w="1269"/>
        <w:gridCol w:w="6"/>
        <w:gridCol w:w="3545"/>
      </w:tblGrid>
      <w:tr w:rsidR="00E024FC" w:rsidRPr="00C94E2A" w:rsidTr="00DD1D37">
        <w:trPr>
          <w:gridAfter w:val="3"/>
          <w:wAfter w:w="4820" w:type="dxa"/>
          <w:trHeight w:val="1383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заявления с прилагаемыми к нему документами с</w:t>
            </w:r>
            <w:r w:rsidR="008C6659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пециалистом</w:t>
            </w:r>
            <w:r w:rsidR="00B746E7"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сектора </w:t>
            </w:r>
            <w:r w:rsidR="00536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B746E7"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ПиСБ</w:t>
            </w:r>
            <w:proofErr w:type="spellEnd"/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46E7"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B746E7"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Сураж</w:t>
            </w: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="00536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4FC" w:rsidRPr="00C94E2A" w:rsidTr="00DD1D37">
        <w:trPr>
          <w:gridAfter w:val="2"/>
          <w:wAfter w:w="3551" w:type="dxa"/>
        </w:trPr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4FC" w:rsidRPr="00C94E2A" w:rsidTr="00DD1D37">
        <w:trPr>
          <w:gridAfter w:val="2"/>
          <w:wAfter w:w="3551" w:type="dxa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заявления и прилагаемых к нему документов</w:t>
            </w:r>
          </w:p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4FC" w:rsidRPr="00C94E2A" w:rsidTr="00DD1D37">
        <w:trPr>
          <w:gridAfter w:val="2"/>
          <w:wAfter w:w="3551" w:type="dxa"/>
        </w:trPr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4FC" w:rsidRPr="00C94E2A" w:rsidTr="00DD1D37">
        <w:trPr>
          <w:gridAfter w:val="2"/>
          <w:wAfter w:w="3551" w:type="dxa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8C665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заявления и прилагаемых к нему документов 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4FC" w:rsidRPr="00C94E2A" w:rsidTr="00DD1D37">
        <w:tc>
          <w:tcPr>
            <w:tcW w:w="5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659" w:rsidRPr="00C94E2A" w:rsidTr="00DD1D37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6659" w:rsidRPr="00C94E2A" w:rsidRDefault="008C6659" w:rsidP="00D13B78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проведении экспертизы, сроке проведения, запросе дополнительных материалов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6659" w:rsidRPr="00C94E2A" w:rsidRDefault="008C6659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6659" w:rsidRPr="00C94E2A" w:rsidRDefault="008C6659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об отказе в приеме документов (предоставлении муниципальной услуги)</w:t>
            </w:r>
          </w:p>
        </w:tc>
      </w:tr>
      <w:tr w:rsidR="008C6659" w:rsidRPr="00C94E2A" w:rsidTr="00DD1D37">
        <w:tc>
          <w:tcPr>
            <w:tcW w:w="5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6659" w:rsidRPr="00C94E2A" w:rsidRDefault="008C6659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6659" w:rsidRPr="00C94E2A" w:rsidRDefault="008C6659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6659" w:rsidRPr="00C94E2A" w:rsidRDefault="008C6659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659" w:rsidRPr="00C94E2A" w:rsidTr="00DD1D37">
        <w:trPr>
          <w:trHeight w:val="1214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6659" w:rsidRPr="00C94E2A" w:rsidRDefault="008C6659" w:rsidP="008C665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экспертизы, подготовка заключения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6659" w:rsidRPr="00C94E2A" w:rsidRDefault="008C6659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6659" w:rsidRPr="00C94E2A" w:rsidRDefault="008C6659" w:rsidP="00536A1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заявителю уведомления об отказе в приеме документов (предоставлении муниципальной услуги)</w:t>
            </w:r>
          </w:p>
        </w:tc>
      </w:tr>
      <w:tr w:rsidR="008C6659" w:rsidRPr="00C94E2A" w:rsidTr="00DD1D37"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6659" w:rsidRPr="00C94E2A" w:rsidRDefault="008C6659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6659" w:rsidRPr="00C94E2A" w:rsidRDefault="008C6659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6659" w:rsidRPr="00C94E2A" w:rsidRDefault="008C6659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D37" w:rsidRPr="00C94E2A" w:rsidTr="00DD1D37">
        <w:trPr>
          <w:gridAfter w:val="2"/>
          <w:wAfter w:w="3551" w:type="dxa"/>
          <w:trHeight w:val="43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D37" w:rsidRPr="00C94E2A" w:rsidRDefault="00DD1D37" w:rsidP="008C665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проекта постановления об утверждении заключения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D37" w:rsidRPr="00C94E2A" w:rsidRDefault="00DD1D37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659" w:rsidRPr="00C94E2A" w:rsidTr="00DD1D37">
        <w:trPr>
          <w:gridAfter w:val="1"/>
          <w:wAfter w:w="3507" w:type="dxa"/>
        </w:trPr>
        <w:tc>
          <w:tcPr>
            <w:tcW w:w="5353" w:type="dxa"/>
            <w:shd w:val="clear" w:color="auto" w:fill="auto"/>
            <w:vAlign w:val="center"/>
            <w:hideMark/>
          </w:tcPr>
          <w:p w:rsidR="008C6659" w:rsidRPr="00C94E2A" w:rsidRDefault="008C6659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C6659" w:rsidRPr="00C94E2A" w:rsidRDefault="008C6659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6659" w:rsidRPr="00C94E2A" w:rsidRDefault="008C6659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24FC" w:rsidRPr="00C94E2A" w:rsidRDefault="00E024FC" w:rsidP="00C94E2A">
      <w:pPr>
        <w:pStyle w:val="a9"/>
        <w:rPr>
          <w:rFonts w:ascii="Times New Roman" w:eastAsia="Times New Roman" w:hAnsi="Times New Roman" w:cs="Times New Roman"/>
          <w:bCs/>
          <w:vanish/>
          <w:sz w:val="28"/>
          <w:szCs w:val="28"/>
          <w:bdr w:val="none" w:sz="0" w:space="0" w:color="auto" w:frame="1"/>
        </w:rPr>
      </w:pP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7"/>
      </w:tblGrid>
      <w:tr w:rsidR="00E024FC" w:rsidRPr="00C94E2A" w:rsidTr="00536A1F">
        <w:trPr>
          <w:trHeight w:val="37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Согласование проекта постановления об утверждении заключения с </w:t>
            </w:r>
            <w:r w:rsidR="00B746E7"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первым </w:t>
            </w: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заместителем главы </w:t>
            </w:r>
            <w:r w:rsidR="00B746E7"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Сураж</w:t>
            </w: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района</w:t>
            </w:r>
          </w:p>
        </w:tc>
      </w:tr>
    </w:tbl>
    <w:p w:rsidR="00E024FC" w:rsidRPr="00C94E2A" w:rsidRDefault="00E024FC" w:rsidP="00C94E2A">
      <w:pPr>
        <w:pStyle w:val="a9"/>
        <w:rPr>
          <w:rFonts w:ascii="Times New Roman" w:eastAsia="Times New Roman" w:hAnsi="Times New Roman" w:cs="Times New Roman"/>
          <w:bCs/>
          <w:vanish/>
          <w:sz w:val="28"/>
          <w:szCs w:val="28"/>
          <w:bdr w:val="none" w:sz="0" w:space="0" w:color="auto" w:frame="1"/>
        </w:rPr>
      </w:pP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7"/>
      </w:tblGrid>
      <w:tr w:rsidR="00E024FC" w:rsidRPr="00C94E2A" w:rsidTr="00536A1F">
        <w:trPr>
          <w:trHeight w:val="24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Согласование проекта постановления об утверждении заключения с </w:t>
            </w:r>
            <w:r w:rsidR="00B746E7"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сектором правовой и кадровой работы</w:t>
            </w:r>
          </w:p>
        </w:tc>
      </w:tr>
    </w:tbl>
    <w:p w:rsidR="00E024FC" w:rsidRPr="00C94E2A" w:rsidRDefault="00E024FC" w:rsidP="00C94E2A">
      <w:pPr>
        <w:pStyle w:val="a9"/>
        <w:rPr>
          <w:rFonts w:ascii="Times New Roman" w:eastAsia="Times New Roman" w:hAnsi="Times New Roman" w:cs="Times New Roman"/>
          <w:bCs/>
          <w:vanish/>
          <w:sz w:val="28"/>
          <w:szCs w:val="28"/>
          <w:bdr w:val="none" w:sz="0" w:space="0" w:color="auto" w:frame="1"/>
        </w:rPr>
      </w:pP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7"/>
      </w:tblGrid>
      <w:tr w:rsidR="00E024FC" w:rsidRPr="00C94E2A" w:rsidTr="00536A1F">
        <w:trPr>
          <w:trHeight w:val="31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Подписание проекта постановления об утверждении заключения </w:t>
            </w:r>
            <w:r w:rsidR="00F732F5"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лавой </w:t>
            </w:r>
            <w:r w:rsidR="00F732F5"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Сураж</w:t>
            </w: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района</w:t>
            </w:r>
          </w:p>
        </w:tc>
      </w:tr>
    </w:tbl>
    <w:p w:rsidR="00E024FC" w:rsidRPr="00C94E2A" w:rsidRDefault="00E024FC" w:rsidP="00C94E2A">
      <w:pPr>
        <w:pStyle w:val="a9"/>
        <w:rPr>
          <w:rFonts w:ascii="Times New Roman" w:eastAsia="Times New Roman" w:hAnsi="Times New Roman" w:cs="Times New Roman"/>
          <w:bCs/>
          <w:vanish/>
          <w:sz w:val="28"/>
          <w:szCs w:val="28"/>
          <w:bdr w:val="none" w:sz="0" w:space="0" w:color="auto" w:frame="1"/>
        </w:rPr>
      </w:pPr>
    </w:p>
    <w:tbl>
      <w:tblPr>
        <w:tblW w:w="0" w:type="auto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87"/>
        <w:gridCol w:w="30"/>
        <w:gridCol w:w="94"/>
      </w:tblGrid>
      <w:tr w:rsidR="00E024FC" w:rsidRPr="00C94E2A" w:rsidTr="00536A1F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536A1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оригинала постановления об утверждении заключения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024FC" w:rsidRPr="00C94E2A" w:rsidTr="00536A1F">
        <w:trPr>
          <w:gridAfter w:val="1"/>
          <w:wAfter w:w="94" w:type="dxa"/>
          <w:trHeight w:val="8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E2A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утвержденного заключения экспертизы заявителю</w:t>
            </w:r>
          </w:p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7E70" w:rsidRPr="00C94E2A" w:rsidRDefault="00E97E70" w:rsidP="00C94E2A">
      <w:pPr>
        <w:pStyle w:val="a9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E97E70" w:rsidRPr="00C94E2A" w:rsidRDefault="00E97E70" w:rsidP="00C94E2A">
      <w:pPr>
        <w:pStyle w:val="a9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E97E70" w:rsidRPr="00C94E2A" w:rsidRDefault="00E97E70" w:rsidP="00C94E2A">
      <w:pPr>
        <w:pStyle w:val="a9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966AAC" w:rsidRDefault="00966AAC" w:rsidP="007B408B">
      <w:pPr>
        <w:pStyle w:val="a9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024FC" w:rsidRPr="007B408B" w:rsidRDefault="00E024FC" w:rsidP="007B408B">
      <w:pPr>
        <w:pStyle w:val="a9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Приложение 4</w:t>
      </w:r>
    </w:p>
    <w:p w:rsidR="00E024FC" w:rsidRPr="007B408B" w:rsidRDefault="00E024FC" w:rsidP="007B408B">
      <w:pPr>
        <w:pStyle w:val="a9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 административному регламенту</w:t>
      </w:r>
    </w:p>
    <w:p w:rsidR="00E024FC" w:rsidRPr="007B408B" w:rsidRDefault="00E024FC" w:rsidP="007B408B">
      <w:pPr>
        <w:pStyle w:val="a9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E024FC" w:rsidRPr="007B408B" w:rsidRDefault="00E024FC" w:rsidP="007B408B">
      <w:pPr>
        <w:pStyle w:val="a9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«Проведение муниципальной экспертизы</w:t>
      </w:r>
    </w:p>
    <w:p w:rsidR="00E024FC" w:rsidRPr="007B408B" w:rsidRDefault="00E024FC" w:rsidP="007B408B">
      <w:pPr>
        <w:pStyle w:val="a9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проектов освоения лесов»</w:t>
      </w:r>
    </w:p>
    <w:p w:rsidR="00E97E70" w:rsidRPr="007B408B" w:rsidRDefault="00E97E70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024FC" w:rsidRPr="007B408B" w:rsidRDefault="00E024FC" w:rsidP="007B408B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Администрация </w:t>
      </w:r>
      <w:r w:rsidR="00E97E70"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Суражс</w:t>
      </w:r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кого района</w:t>
      </w:r>
    </w:p>
    <w:p w:rsidR="00E024FC" w:rsidRPr="007B408B" w:rsidRDefault="00E97E70" w:rsidP="007B408B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Сектор по </w:t>
      </w:r>
      <w:r w:rsidR="00E024FC"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природопользованию</w:t>
      </w:r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санитарной безопасности</w:t>
      </w:r>
    </w:p>
    <w:p w:rsidR="00E97E70" w:rsidRPr="007B408B" w:rsidRDefault="00E97E70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024FC" w:rsidRPr="007B408B" w:rsidRDefault="00E024FC" w:rsidP="007B408B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Расписка № ______</w:t>
      </w:r>
    </w:p>
    <w:p w:rsidR="007B408B" w:rsidRDefault="00E024FC" w:rsidP="007B408B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 получении заявления и документов, необходимых для предоставления муниципальной услуги «Проведение муниципальной экспертизы проектов </w:t>
      </w:r>
    </w:p>
    <w:p w:rsidR="00E024FC" w:rsidRPr="007B408B" w:rsidRDefault="00E024FC" w:rsidP="007B408B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освоения лесов»</w:t>
      </w:r>
    </w:p>
    <w:tbl>
      <w:tblPr>
        <w:tblW w:w="10290" w:type="dxa"/>
        <w:tblInd w:w="-11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"/>
        <w:gridCol w:w="425"/>
        <w:gridCol w:w="283"/>
        <w:gridCol w:w="1134"/>
        <w:gridCol w:w="1276"/>
        <w:gridCol w:w="6603"/>
      </w:tblGrid>
      <w:tr w:rsidR="00E024FC" w:rsidRPr="007B408B" w:rsidTr="00E024FC">
        <w:tc>
          <w:tcPr>
            <w:tcW w:w="56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24FC" w:rsidRPr="007B408B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08B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24FC" w:rsidRPr="007B408B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24FC" w:rsidRPr="007B408B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08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24FC" w:rsidRPr="007B408B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24FC" w:rsidRPr="007B408B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08B">
              <w:rPr>
                <w:rFonts w:ascii="Times New Roman" w:eastAsia="Times New Roman" w:hAnsi="Times New Roman" w:cs="Times New Roman"/>
                <w:sz w:val="28"/>
                <w:szCs w:val="28"/>
              </w:rPr>
              <w:t>20__ г.</w:t>
            </w:r>
          </w:p>
        </w:tc>
        <w:tc>
          <w:tcPr>
            <w:tcW w:w="660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24FC" w:rsidRPr="007B408B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408B" w:rsidRDefault="007B408B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024FC" w:rsidRPr="007B408B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Сдал полный пакет документов.</w:t>
      </w:r>
    </w:p>
    <w:p w:rsidR="00E024FC" w:rsidRPr="007B408B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Сдал неполный пакет документов, ознакомлен о возможном отказе в предоставлении муниципальной услуги (</w:t>
      </w:r>
      <w:proofErr w:type="gramStart"/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ненужное</w:t>
      </w:r>
      <w:proofErr w:type="gramEnd"/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зачеркнуть) ____________________________________________________________________________________________________</w:t>
      </w:r>
    </w:p>
    <w:p w:rsidR="00E024FC" w:rsidRPr="007B408B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7B408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(наименование заявителя (Ф. И.О. ИП или ФЛ)</w:t>
      </w:r>
      <w:proofErr w:type="gramEnd"/>
    </w:p>
    <w:p w:rsidR="00E024FC" w:rsidRPr="007B408B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подпись </w:t>
      </w:r>
      <w:proofErr w:type="gramStart"/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сдающего</w:t>
      </w:r>
      <w:proofErr w:type="gramEnd"/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______________________________________ </w:t>
      </w:r>
      <w:r w:rsidR="00DD1D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</w:t>
      </w:r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дата _________________</w:t>
      </w:r>
    </w:p>
    <w:p w:rsidR="00E024FC" w:rsidRPr="007B408B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1. Заявление установленного образца;</w:t>
      </w:r>
    </w:p>
    <w:p w:rsidR="00E024FC" w:rsidRPr="007B408B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 Проект освоения лесов в двух экземплярах на бумажном носителе и в одном экземпляре на электронном носителе в формате </w:t>
      </w:r>
      <w:proofErr w:type="spellStart"/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rtf</w:t>
      </w:r>
      <w:proofErr w:type="spellEnd"/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pdf</w:t>
      </w:r>
      <w:proofErr w:type="spellEnd"/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xls</w:t>
      </w:r>
      <w:proofErr w:type="spellEnd"/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jpg</w:t>
      </w:r>
      <w:proofErr w:type="spellEnd"/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).</w:t>
      </w:r>
    </w:p>
    <w:p w:rsidR="00E024FC" w:rsidRPr="007B408B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3. Правоустанавливающие документы на лесной участок, права на которые не зарегистрированы в Едином государственном реестре прав на недвижимое имущество и сделок с ним;</w:t>
      </w:r>
    </w:p>
    <w:p w:rsidR="00E024FC" w:rsidRPr="007B408B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4. </w:t>
      </w:r>
      <w:proofErr w:type="gramStart"/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Доверенность, подтверждающая полномочия представителя заявителя (в случае представления заявления от другого лица, не являющимся </w:t>
      </w:r>
      <w:proofErr w:type="spellStart"/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лесопользователем</w:t>
      </w:r>
      <w:proofErr w:type="spellEnd"/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).</w:t>
      </w:r>
      <w:proofErr w:type="gramEnd"/>
    </w:p>
    <w:p w:rsidR="00E024FC" w:rsidRPr="007B408B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Номер телефона, по которому заявитель в течение срока предоставления муниципальной услуги может узнать о стадии рассмотрения материалов _______________</w:t>
      </w:r>
    </w:p>
    <w:p w:rsidR="00E024FC" w:rsidRPr="007B408B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Способ получения заявителем документов:_______________________________________</w:t>
      </w:r>
    </w:p>
    <w:p w:rsidR="00E024FC" w:rsidRPr="007B408B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( лично или почтовым отправлением)</w:t>
      </w:r>
    </w:p>
    <w:p w:rsidR="00E024FC" w:rsidRPr="007B408B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________________________________________________________________________</w:t>
      </w:r>
      <w:r w:rsidR="00435632" w:rsidRPr="007B408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7B408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(при наличии просьбы об отправке материалов по почте должен быть указан адрес получателя);</w:t>
      </w:r>
    </w:p>
    <w:p w:rsidR="00E024FC" w:rsidRPr="007B408B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Принятые мною документы отмечены в расписке.</w:t>
      </w:r>
    </w:p>
    <w:p w:rsidR="00E024FC" w:rsidRPr="007B408B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_____________ ______________ _________________________________</w:t>
      </w:r>
    </w:p>
    <w:p w:rsidR="00E024FC" w:rsidRPr="007B408B" w:rsidRDefault="00E024FC" w:rsidP="007B408B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Должность Подпись Фамилия и инициалы специалиста ОЛХ, принявшего документы</w:t>
      </w:r>
    </w:p>
    <w:tbl>
      <w:tblPr>
        <w:tblW w:w="101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0"/>
        <w:gridCol w:w="1984"/>
        <w:gridCol w:w="2976"/>
      </w:tblGrid>
      <w:tr w:rsidR="00E024FC" w:rsidRPr="007B408B" w:rsidTr="00E024FC"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7B408B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08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7B408B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7B408B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4FC" w:rsidRPr="007B408B" w:rsidTr="00E024F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7B408B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0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(дата получения расписки)</w:t>
            </w:r>
          </w:p>
        </w:tc>
        <w:tc>
          <w:tcPr>
            <w:tcW w:w="198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7B408B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7B408B" w:rsidRDefault="00E024FC" w:rsidP="007B408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7E70" w:rsidRPr="00C94E2A" w:rsidRDefault="00E97E70" w:rsidP="00C94E2A">
      <w:pPr>
        <w:pStyle w:val="a9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E97E70" w:rsidRPr="00C94E2A" w:rsidRDefault="00E97E70" w:rsidP="00C94E2A">
      <w:pPr>
        <w:pStyle w:val="a9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E97E70" w:rsidRPr="00C94E2A" w:rsidRDefault="00E97E70" w:rsidP="00C94E2A">
      <w:pPr>
        <w:pStyle w:val="a9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E97E70" w:rsidRPr="00C94E2A" w:rsidRDefault="00E97E70" w:rsidP="00C94E2A">
      <w:pPr>
        <w:pStyle w:val="a9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E97E70" w:rsidRPr="00C94E2A" w:rsidRDefault="00E97E70" w:rsidP="00C94E2A">
      <w:pPr>
        <w:pStyle w:val="a9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E97E70" w:rsidRPr="00C94E2A" w:rsidRDefault="00E97E70" w:rsidP="00C94E2A">
      <w:pPr>
        <w:pStyle w:val="a9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E97E70" w:rsidRPr="00C94E2A" w:rsidRDefault="00E97E70" w:rsidP="00C94E2A">
      <w:pPr>
        <w:pStyle w:val="a9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E024FC" w:rsidRPr="007B408B" w:rsidRDefault="00E024FC" w:rsidP="007B408B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Приложение 5</w:t>
      </w:r>
    </w:p>
    <w:p w:rsidR="00E024FC" w:rsidRPr="007B408B" w:rsidRDefault="00E024FC" w:rsidP="007B408B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 административному регламенту</w:t>
      </w:r>
    </w:p>
    <w:p w:rsidR="00E024FC" w:rsidRPr="007B408B" w:rsidRDefault="00E024FC" w:rsidP="007B408B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E024FC" w:rsidRPr="007B408B" w:rsidRDefault="00E024FC" w:rsidP="007B408B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«Проведение муниципальной экспертизы</w:t>
      </w:r>
    </w:p>
    <w:p w:rsidR="00E024FC" w:rsidRPr="007B408B" w:rsidRDefault="00E024FC" w:rsidP="007B408B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B40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проектов освоения лесов»</w:t>
      </w:r>
    </w:p>
    <w:p w:rsidR="00E97E70" w:rsidRPr="007B408B" w:rsidRDefault="00E97E70" w:rsidP="007B408B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97E70" w:rsidRPr="00C94E2A" w:rsidRDefault="00E97E70" w:rsidP="00C94E2A">
      <w:pPr>
        <w:pStyle w:val="a9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E024FC" w:rsidRPr="00C94E2A" w:rsidRDefault="00E024FC" w:rsidP="00966AAC">
      <w:pPr>
        <w:pStyle w:val="a9"/>
        <w:jc w:val="center"/>
        <w:rPr>
          <w:ins w:id="0" w:author="Unknown"/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ins w:id="1" w:author="Unknown">
        <w:r w:rsidRPr="00C94E2A">
          <w:rPr>
            <w:rFonts w:ascii="Times New Roman" w:eastAsia="Times New Roman" w:hAnsi="Times New Roman" w:cs="Times New Roman"/>
            <w:b/>
            <w:bCs/>
            <w:bdr w:val="none" w:sz="0" w:space="0" w:color="auto" w:frame="1"/>
          </w:rPr>
          <w:t>КНИГА</w:t>
        </w:r>
      </w:ins>
    </w:p>
    <w:p w:rsidR="00E024FC" w:rsidRPr="00C94E2A" w:rsidRDefault="00E024FC" w:rsidP="00C94E2A">
      <w:pPr>
        <w:pStyle w:val="a9"/>
        <w:rPr>
          <w:ins w:id="2" w:author="Unknown"/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ins w:id="3" w:author="Unknown">
        <w:r w:rsidRPr="00C94E2A">
          <w:rPr>
            <w:rFonts w:ascii="Times New Roman" w:eastAsia="Times New Roman" w:hAnsi="Times New Roman" w:cs="Times New Roman"/>
            <w:b/>
            <w:bCs/>
            <w:bdr w:val="none" w:sz="0" w:space="0" w:color="auto" w:frame="1"/>
          </w:rPr>
          <w:t>учета материалов по проведению муниципальной экспертизы</w:t>
        </w:r>
      </w:ins>
    </w:p>
    <w:p w:rsidR="00E024FC" w:rsidRPr="00C94E2A" w:rsidRDefault="00E024FC" w:rsidP="00C94E2A">
      <w:pPr>
        <w:pStyle w:val="a9"/>
        <w:rPr>
          <w:ins w:id="4" w:author="Unknown"/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ins w:id="5" w:author="Unknown">
        <w:r w:rsidRPr="00C94E2A">
          <w:rPr>
            <w:rFonts w:ascii="Times New Roman" w:eastAsia="Times New Roman" w:hAnsi="Times New Roman" w:cs="Times New Roman"/>
            <w:b/>
            <w:bCs/>
            <w:bdr w:val="none" w:sz="0" w:space="0" w:color="auto" w:frame="1"/>
          </w:rPr>
          <w:t>проектов освоения лесов</w:t>
        </w:r>
      </w:ins>
    </w:p>
    <w:tbl>
      <w:tblPr>
        <w:tblW w:w="10409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559"/>
        <w:gridCol w:w="1546"/>
        <w:gridCol w:w="1289"/>
        <w:gridCol w:w="1418"/>
        <w:gridCol w:w="1417"/>
        <w:gridCol w:w="1176"/>
        <w:gridCol w:w="1578"/>
      </w:tblGrid>
      <w:tr w:rsidR="00E024FC" w:rsidRPr="00C94E2A" w:rsidTr="00E97E70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94E2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94E2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C94E2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94E2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94E2A">
              <w:rPr>
                <w:rFonts w:ascii="Times New Roman" w:eastAsia="Times New Roman" w:hAnsi="Times New Roman" w:cs="Times New Roman"/>
              </w:rPr>
              <w:t>Дата</w:t>
            </w:r>
          </w:p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94E2A">
              <w:rPr>
                <w:rFonts w:ascii="Times New Roman" w:eastAsia="Times New Roman" w:hAnsi="Times New Roman" w:cs="Times New Roman"/>
              </w:rPr>
              <w:t>поступления</w:t>
            </w:r>
          </w:p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94E2A">
              <w:rPr>
                <w:rFonts w:ascii="Times New Roman" w:eastAsia="Times New Roman" w:hAnsi="Times New Roman" w:cs="Times New Roman"/>
              </w:rPr>
              <w:t>заявления и регистрационный (входящий) номер материалов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94E2A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4E2A">
              <w:rPr>
                <w:rFonts w:ascii="Times New Roman" w:eastAsia="Times New Roman" w:hAnsi="Times New Roman" w:cs="Times New Roman"/>
              </w:rPr>
              <w:t>Лесополь-зователя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94E2A">
              <w:rPr>
                <w:rFonts w:ascii="Times New Roman" w:eastAsia="Times New Roman" w:hAnsi="Times New Roman" w:cs="Times New Roman"/>
              </w:rPr>
              <w:t xml:space="preserve">Перечень </w:t>
            </w:r>
            <w:proofErr w:type="spellStart"/>
            <w:proofErr w:type="gramStart"/>
            <w:r w:rsidRPr="00C94E2A">
              <w:rPr>
                <w:rFonts w:ascii="Times New Roman" w:eastAsia="Times New Roman" w:hAnsi="Times New Roman" w:cs="Times New Roman"/>
              </w:rPr>
              <w:t>представлен-ных</w:t>
            </w:r>
            <w:proofErr w:type="spellEnd"/>
            <w:proofErr w:type="gramEnd"/>
            <w:r w:rsidRPr="00C94E2A">
              <w:rPr>
                <w:rFonts w:ascii="Times New Roman" w:eastAsia="Times New Roman" w:hAnsi="Times New Roman" w:cs="Times New Roman"/>
              </w:rPr>
              <w:t xml:space="preserve"> материалов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94E2A">
              <w:rPr>
                <w:rFonts w:ascii="Times New Roman" w:eastAsia="Times New Roman" w:hAnsi="Times New Roman" w:cs="Times New Roman"/>
              </w:rPr>
              <w:t>Дата направления уведомления о возврате документов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94E2A">
              <w:rPr>
                <w:rFonts w:ascii="Times New Roman" w:eastAsia="Times New Roman" w:hAnsi="Times New Roman" w:cs="Times New Roman"/>
              </w:rPr>
              <w:t>Дата и</w:t>
            </w:r>
          </w:p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94E2A">
              <w:rPr>
                <w:rFonts w:ascii="Times New Roman" w:eastAsia="Times New Roman" w:hAnsi="Times New Roman" w:cs="Times New Roman"/>
              </w:rPr>
              <w:t>номер</w:t>
            </w:r>
          </w:p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94E2A">
              <w:rPr>
                <w:rFonts w:ascii="Times New Roman" w:eastAsia="Times New Roman" w:hAnsi="Times New Roman" w:cs="Times New Roman"/>
              </w:rPr>
              <w:t>поста-новления</w:t>
            </w:r>
            <w:proofErr w:type="spellEnd"/>
            <w:proofErr w:type="gramEnd"/>
            <w:r w:rsidRPr="00C94E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97E70" w:rsidRPr="00C94E2A">
              <w:rPr>
                <w:rFonts w:ascii="Times New Roman" w:eastAsia="Times New Roman" w:hAnsi="Times New Roman" w:cs="Times New Roman"/>
              </w:rPr>
              <w:t>а</w:t>
            </w:r>
            <w:r w:rsidRPr="00C94E2A">
              <w:rPr>
                <w:rFonts w:ascii="Times New Roman" w:eastAsia="Times New Roman" w:hAnsi="Times New Roman" w:cs="Times New Roman"/>
              </w:rPr>
              <w:t>дми-нистра-ции</w:t>
            </w:r>
            <w:proofErr w:type="spellEnd"/>
            <w:r w:rsidRPr="00C94E2A">
              <w:rPr>
                <w:rFonts w:ascii="Times New Roman" w:eastAsia="Times New Roman" w:hAnsi="Times New Roman" w:cs="Times New Roman"/>
              </w:rPr>
              <w:t xml:space="preserve"> об </w:t>
            </w:r>
            <w:proofErr w:type="spellStart"/>
            <w:r w:rsidRPr="00C94E2A">
              <w:rPr>
                <w:rFonts w:ascii="Times New Roman" w:eastAsia="Times New Roman" w:hAnsi="Times New Roman" w:cs="Times New Roman"/>
              </w:rPr>
              <w:t>утвер-ждении</w:t>
            </w:r>
            <w:proofErr w:type="spellEnd"/>
            <w:r w:rsidRPr="00C94E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4E2A">
              <w:rPr>
                <w:rFonts w:ascii="Times New Roman" w:eastAsia="Times New Roman" w:hAnsi="Times New Roman" w:cs="Times New Roman"/>
              </w:rPr>
              <w:t>заклю-чения</w:t>
            </w:r>
            <w:proofErr w:type="spellEnd"/>
            <w:r w:rsidRPr="00C94E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4E2A">
              <w:rPr>
                <w:rFonts w:ascii="Times New Roman" w:eastAsia="Times New Roman" w:hAnsi="Times New Roman" w:cs="Times New Roman"/>
              </w:rPr>
              <w:t>экспер-тизы</w:t>
            </w:r>
            <w:proofErr w:type="spellEnd"/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94E2A">
              <w:rPr>
                <w:rFonts w:ascii="Times New Roman" w:eastAsia="Times New Roman" w:hAnsi="Times New Roman" w:cs="Times New Roman"/>
              </w:rPr>
              <w:t>Срок</w:t>
            </w:r>
          </w:p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94E2A">
              <w:rPr>
                <w:rFonts w:ascii="Times New Roman" w:eastAsia="Times New Roman" w:hAnsi="Times New Roman" w:cs="Times New Roman"/>
              </w:rPr>
              <w:t>действия </w:t>
            </w:r>
            <w:r w:rsidRPr="00C94E2A">
              <w:rPr>
                <w:rFonts w:ascii="Times New Roman" w:eastAsia="Times New Roman" w:hAnsi="Times New Roman" w:cs="Times New Roman"/>
              </w:rPr>
              <w:br/>
              <w:t>заключения экспертизы и проекта</w:t>
            </w:r>
          </w:p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94E2A">
              <w:rPr>
                <w:rFonts w:ascii="Times New Roman" w:eastAsia="Times New Roman" w:hAnsi="Times New Roman" w:cs="Times New Roman"/>
              </w:rPr>
              <w:t>освоения</w:t>
            </w:r>
          </w:p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94E2A">
              <w:rPr>
                <w:rFonts w:ascii="Times New Roman" w:eastAsia="Times New Roman" w:hAnsi="Times New Roman" w:cs="Times New Roman"/>
              </w:rPr>
              <w:t>лесов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94E2A">
              <w:rPr>
                <w:rFonts w:ascii="Times New Roman" w:eastAsia="Times New Roman" w:hAnsi="Times New Roman" w:cs="Times New Roman"/>
              </w:rPr>
              <w:t>Дата</w:t>
            </w:r>
          </w:p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94E2A">
              <w:rPr>
                <w:rFonts w:ascii="Times New Roman" w:eastAsia="Times New Roman" w:hAnsi="Times New Roman" w:cs="Times New Roman"/>
              </w:rPr>
              <w:t>вручения</w:t>
            </w:r>
          </w:p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94E2A">
              <w:rPr>
                <w:rFonts w:ascii="Times New Roman" w:eastAsia="Times New Roman" w:hAnsi="Times New Roman" w:cs="Times New Roman"/>
              </w:rPr>
              <w:t>(по доверенности) или отправления</w:t>
            </w:r>
          </w:p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C94E2A">
              <w:rPr>
                <w:rFonts w:ascii="Times New Roman" w:eastAsia="Times New Roman" w:hAnsi="Times New Roman" w:cs="Times New Roman"/>
              </w:rPr>
              <w:t xml:space="preserve">по почте заключения экспертизы </w:t>
            </w:r>
            <w:proofErr w:type="spellStart"/>
            <w:r w:rsidRPr="00C94E2A">
              <w:rPr>
                <w:rFonts w:ascii="Times New Roman" w:eastAsia="Times New Roman" w:hAnsi="Times New Roman" w:cs="Times New Roman"/>
              </w:rPr>
              <w:t>лесополь-зователю</w:t>
            </w:r>
            <w:proofErr w:type="spellEnd"/>
          </w:p>
        </w:tc>
      </w:tr>
      <w:tr w:rsidR="00E024FC" w:rsidRPr="00C94E2A" w:rsidTr="00E97E7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024FC" w:rsidRPr="00C94E2A" w:rsidTr="00E97E7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024FC" w:rsidRPr="00C94E2A" w:rsidTr="00E97E7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024FC" w:rsidRPr="00C94E2A" w:rsidTr="00E97E7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4FC" w:rsidRPr="00C94E2A" w:rsidRDefault="00E024FC" w:rsidP="00C94E2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702C" w:rsidRPr="00C94E2A" w:rsidRDefault="0009702C" w:rsidP="00C94E2A">
      <w:pPr>
        <w:pStyle w:val="a9"/>
        <w:rPr>
          <w:rFonts w:ascii="Times New Roman" w:hAnsi="Times New Roman" w:cs="Times New Roman"/>
        </w:rPr>
      </w:pPr>
    </w:p>
    <w:sectPr w:rsidR="0009702C" w:rsidRPr="00C94E2A" w:rsidSect="00E024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024FC"/>
    <w:rsid w:val="00016C02"/>
    <w:rsid w:val="0009702C"/>
    <w:rsid w:val="000A136A"/>
    <w:rsid w:val="000C254B"/>
    <w:rsid w:val="00105676"/>
    <w:rsid w:val="00130D2A"/>
    <w:rsid w:val="00170EE8"/>
    <w:rsid w:val="001C6C76"/>
    <w:rsid w:val="001D2096"/>
    <w:rsid w:val="00200A2E"/>
    <w:rsid w:val="00201969"/>
    <w:rsid w:val="00210E1B"/>
    <w:rsid w:val="00221BBB"/>
    <w:rsid w:val="002A6D1C"/>
    <w:rsid w:val="003077C7"/>
    <w:rsid w:val="0035513C"/>
    <w:rsid w:val="003704EA"/>
    <w:rsid w:val="003767FB"/>
    <w:rsid w:val="003B10EA"/>
    <w:rsid w:val="003B49D9"/>
    <w:rsid w:val="003C02DB"/>
    <w:rsid w:val="003C042B"/>
    <w:rsid w:val="003F3B03"/>
    <w:rsid w:val="004212FD"/>
    <w:rsid w:val="00435632"/>
    <w:rsid w:val="00444F44"/>
    <w:rsid w:val="004454B8"/>
    <w:rsid w:val="00455D7B"/>
    <w:rsid w:val="004B5800"/>
    <w:rsid w:val="004E6BA2"/>
    <w:rsid w:val="00500C39"/>
    <w:rsid w:val="00506E63"/>
    <w:rsid w:val="00533BD0"/>
    <w:rsid w:val="00536A1F"/>
    <w:rsid w:val="005A3FF1"/>
    <w:rsid w:val="006060E2"/>
    <w:rsid w:val="00672B21"/>
    <w:rsid w:val="006902BD"/>
    <w:rsid w:val="00696C1C"/>
    <w:rsid w:val="006C1293"/>
    <w:rsid w:val="006D0D70"/>
    <w:rsid w:val="00710A82"/>
    <w:rsid w:val="007164FC"/>
    <w:rsid w:val="007447A0"/>
    <w:rsid w:val="00773525"/>
    <w:rsid w:val="00786096"/>
    <w:rsid w:val="007B408B"/>
    <w:rsid w:val="007D65EE"/>
    <w:rsid w:val="007D779D"/>
    <w:rsid w:val="00800D8E"/>
    <w:rsid w:val="00810E42"/>
    <w:rsid w:val="00885054"/>
    <w:rsid w:val="008C6659"/>
    <w:rsid w:val="008D5B77"/>
    <w:rsid w:val="00921B3C"/>
    <w:rsid w:val="0092503C"/>
    <w:rsid w:val="009269AF"/>
    <w:rsid w:val="00962DCC"/>
    <w:rsid w:val="00966AAC"/>
    <w:rsid w:val="009839AA"/>
    <w:rsid w:val="00992944"/>
    <w:rsid w:val="009935A7"/>
    <w:rsid w:val="009A0B6A"/>
    <w:rsid w:val="00A36F17"/>
    <w:rsid w:val="00A519D7"/>
    <w:rsid w:val="00AC6C07"/>
    <w:rsid w:val="00AC78B1"/>
    <w:rsid w:val="00AD0807"/>
    <w:rsid w:val="00B078CA"/>
    <w:rsid w:val="00B15707"/>
    <w:rsid w:val="00B61F61"/>
    <w:rsid w:val="00B70FD2"/>
    <w:rsid w:val="00B746E7"/>
    <w:rsid w:val="00BA3F6E"/>
    <w:rsid w:val="00BE04F9"/>
    <w:rsid w:val="00C2338C"/>
    <w:rsid w:val="00C83DCE"/>
    <w:rsid w:val="00C94E2A"/>
    <w:rsid w:val="00CC34DE"/>
    <w:rsid w:val="00D1487E"/>
    <w:rsid w:val="00D245B1"/>
    <w:rsid w:val="00D340FD"/>
    <w:rsid w:val="00DA25D0"/>
    <w:rsid w:val="00DA65AB"/>
    <w:rsid w:val="00DD1D37"/>
    <w:rsid w:val="00DD535A"/>
    <w:rsid w:val="00E024FC"/>
    <w:rsid w:val="00E124DD"/>
    <w:rsid w:val="00E64F08"/>
    <w:rsid w:val="00E66038"/>
    <w:rsid w:val="00E760BE"/>
    <w:rsid w:val="00E81A80"/>
    <w:rsid w:val="00E8499B"/>
    <w:rsid w:val="00E97E70"/>
    <w:rsid w:val="00EB40C3"/>
    <w:rsid w:val="00EC0C8A"/>
    <w:rsid w:val="00EC0DE6"/>
    <w:rsid w:val="00EC79E4"/>
    <w:rsid w:val="00EE1D00"/>
    <w:rsid w:val="00EE7E4A"/>
    <w:rsid w:val="00EF3A5C"/>
    <w:rsid w:val="00F156DC"/>
    <w:rsid w:val="00F732F5"/>
    <w:rsid w:val="00FA72FE"/>
    <w:rsid w:val="00FB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9D"/>
  </w:style>
  <w:style w:type="paragraph" w:styleId="1">
    <w:name w:val="heading 1"/>
    <w:basedOn w:val="a"/>
    <w:link w:val="10"/>
    <w:uiPriority w:val="9"/>
    <w:qFormat/>
    <w:rsid w:val="00E02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2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4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24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0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24FC"/>
  </w:style>
  <w:style w:type="character" w:styleId="a4">
    <w:name w:val="Hyperlink"/>
    <w:basedOn w:val="a0"/>
    <w:uiPriority w:val="99"/>
    <w:semiHidden/>
    <w:unhideWhenUsed/>
    <w:rsid w:val="00E024F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24FC"/>
    <w:rPr>
      <w:color w:val="800080"/>
      <w:u w:val="single"/>
    </w:rPr>
  </w:style>
  <w:style w:type="character" w:styleId="a6">
    <w:name w:val="Strong"/>
    <w:basedOn w:val="a0"/>
    <w:uiPriority w:val="22"/>
    <w:qFormat/>
    <w:rsid w:val="00E024F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0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4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94E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9202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0089">
              <w:marLeft w:val="236"/>
              <w:marRight w:val="0"/>
              <w:marTop w:val="5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888">
          <w:marLeft w:val="24"/>
          <w:marRight w:val="47"/>
          <w:marTop w:val="24"/>
          <w:marBottom w:val="9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665999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1303">
              <w:marLeft w:val="236"/>
              <w:marRight w:val="0"/>
              <w:marTop w:val="5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1253">
              <w:marLeft w:val="0"/>
              <w:marRight w:val="0"/>
              <w:marTop w:val="94"/>
              <w:marBottom w:val="2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358">
              <w:marLeft w:val="472"/>
              <w:marRight w:val="0"/>
              <w:marTop w:val="94"/>
              <w:marBottom w:val="2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2667">
              <w:marLeft w:val="472"/>
              <w:marRight w:val="0"/>
              <w:marTop w:val="94"/>
              <w:marBottom w:val="2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745">
              <w:marLeft w:val="0"/>
              <w:marRight w:val="0"/>
              <w:marTop w:val="94"/>
              <w:marBottom w:val="2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7085">
              <w:marLeft w:val="472"/>
              <w:marRight w:val="0"/>
              <w:marTop w:val="94"/>
              <w:marBottom w:val="2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017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57748">
              <w:marLeft w:val="236"/>
              <w:marRight w:val="0"/>
              <w:marTop w:val="5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2025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8617">
              <w:marLeft w:val="236"/>
              <w:marRight w:val="0"/>
              <w:marTop w:val="5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7549">
              <w:marLeft w:val="472"/>
              <w:marRight w:val="0"/>
              <w:marTop w:val="94"/>
              <w:marBottom w:val="2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379">
              <w:marLeft w:val="472"/>
              <w:marRight w:val="0"/>
              <w:marTop w:val="94"/>
              <w:marBottom w:val="2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1640">
              <w:marLeft w:val="472"/>
              <w:marRight w:val="0"/>
              <w:marTop w:val="94"/>
              <w:marBottom w:val="2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7162">
              <w:marLeft w:val="472"/>
              <w:marRight w:val="0"/>
              <w:marTop w:val="94"/>
              <w:marBottom w:val="2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4136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236">
              <w:marLeft w:val="236"/>
              <w:marRight w:val="0"/>
              <w:marTop w:val="5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3313">
          <w:marLeft w:val="24"/>
          <w:marRight w:val="47"/>
          <w:marTop w:val="24"/>
          <w:marBottom w:val="9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549302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5673">
              <w:marLeft w:val="236"/>
              <w:marRight w:val="0"/>
              <w:marTop w:val="5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4983">
          <w:marLeft w:val="118"/>
          <w:marRight w:val="0"/>
          <w:marTop w:val="118"/>
          <w:marBottom w:val="8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847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106">
              <w:marLeft w:val="236"/>
              <w:marRight w:val="0"/>
              <w:marTop w:val="5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lesnoj_fond/" TargetMode="External"/><Relationship Id="rId13" Type="http://schemas.openxmlformats.org/officeDocument/2006/relationships/hyperlink" Target="http://pandia.ru/text/category/protokoli_zaseda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nstitutciya_rossijskoj_federatcii/" TargetMode="External"/><Relationship Id="rId12" Type="http://schemas.openxmlformats.org/officeDocument/2006/relationships/hyperlink" Target="http://pandia.ru/text/category/proekti_postanovlenij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irodopolmzzovanie/" TargetMode="External"/><Relationship Id="rId11" Type="http://schemas.openxmlformats.org/officeDocument/2006/relationships/hyperlink" Target="http://pandia.ru/text/category/delovoj_stilmz/" TargetMode="External"/><Relationship Id="rId5" Type="http://schemas.openxmlformats.org/officeDocument/2006/relationships/hyperlink" Target="http://pandia.ru/text/category/individualmznoe_predprinimatelmzstvo/" TargetMode="External"/><Relationship Id="rId15" Type="http://schemas.openxmlformats.org/officeDocument/2006/relationships/hyperlink" Target="http://pandia.ru/text/category/dolzhnostnie_instruktcii/" TargetMode="Externa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okumenti_uchreditelmznie/" TargetMode="External"/><Relationship Id="rId14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860B-26B9-4397-B631-D0CDA367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20</Pages>
  <Words>6712</Words>
  <Characters>38259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2016-06-30T07:45:00Z</dcterms:created>
  <dcterms:modified xsi:type="dcterms:W3CDTF">2016-07-25T09:12:00Z</dcterms:modified>
</cp:coreProperties>
</file>