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A5" w:rsidRPr="00A40605" w:rsidRDefault="007A54A5" w:rsidP="00A40605">
      <w:pPr>
        <w:pStyle w:val="a3"/>
        <w:jc w:val="both"/>
        <w:rPr>
          <w:rFonts w:ascii="Times New Roman" w:hAnsi="Times New Roman" w:cs="Times New Roman"/>
          <w:b/>
          <w:sz w:val="28"/>
          <w:szCs w:val="28"/>
          <w:lang w:eastAsia="ru-RU"/>
        </w:rPr>
      </w:pPr>
      <w:r w:rsidRPr="00A40605">
        <w:rPr>
          <w:rFonts w:ascii="Times New Roman" w:hAnsi="Times New Roman" w:cs="Times New Roman"/>
          <w:b/>
          <w:sz w:val="28"/>
          <w:szCs w:val="28"/>
          <w:lang w:eastAsia="ru-RU"/>
        </w:rPr>
        <w:t>Памятка родителям по профилактике суицида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i/>
          <w:iCs/>
          <w:sz w:val="28"/>
          <w:szCs w:val="28"/>
          <w:lang w:eastAsia="ru-RU"/>
        </w:rPr>
        <w:t xml:space="preserve">Суицид- </w:t>
      </w:r>
      <w:r w:rsidRPr="00A40605">
        <w:rPr>
          <w:rFonts w:ascii="Times New Roman" w:hAnsi="Times New Roman" w:cs="Times New Roman"/>
          <w:sz w:val="28"/>
          <w:szCs w:val="28"/>
          <w:lang w:eastAsia="ru-RU"/>
        </w:rPr>
        <w:t>намеренное, умышленное лишение себя жизни, может иметь место,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u w:val="single"/>
          <w:lang w:eastAsia="ru-RU"/>
        </w:rPr>
        <w:t>Будьте бдительны! Суждение, что люди, решившиеся на суицид, никому не говорят о своих намерениях, неверно.</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u w:val="single"/>
          <w:lang w:eastAsia="ru-RU"/>
        </w:rPr>
        <w:t>Основные мотивы суицидального поведения у детей и подростков:</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переживание обиды, одиночества, отчужденности и непонимания;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действительная или мнимая утрата любви родителей, неразделенное чувство и ревность;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переживания, связанные со смертью, разводом или уходом родителей из семьи;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чувства вины, стыда, оскорбленного самолюбия, самообвинения;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боязнь позора, насмешек или унижения;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страх наказания, нежелание извиниться;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любовные неудачи, сексуальные эксцессы, беременность;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чувство мести, злобы, протеста; угроза или вымогательство;</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желание привлечь к себе внимание, вызвать сочувствие, избежать неприятных последствий, уйти от трудной ситуации;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сочувствие или подражание товарищам, героям книг или фильмов.</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w:t>
      </w:r>
      <w:r w:rsidRPr="00A40605">
        <w:rPr>
          <w:rFonts w:ascii="Times New Roman" w:hAnsi="Times New Roman" w:cs="Times New Roman"/>
          <w:sz w:val="28"/>
          <w:szCs w:val="28"/>
          <w:u w:val="single"/>
          <w:lang w:eastAsia="ru-RU"/>
        </w:rPr>
        <w:t>словесные, поведенческие и ситуационные.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u w:val="single"/>
          <w:lang w:eastAsia="ru-RU"/>
        </w:rPr>
        <w:t>Словесные признаки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Подросток, готовящийся совершить самоубийство, часто говорит о своём душевном состоянии: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прямо говорит о смерти: «Я собираюсь покончить с собой», «Я не могу так дальше жить»;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косвенно намекает о своём намерении: «Я больше не буду ни для кого проблемой», «Тебе больше не придётся обо мне волноваться»;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много шутит на тему самоубийства;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проявляет нездоровую заинтересованность вопросами смерти.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u w:val="single"/>
          <w:lang w:eastAsia="ru-RU"/>
        </w:rPr>
        <w:t>Поведенческие признаки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Подросток может:</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1. раздавать другим вещи, имеющие большую личную значимость, окончательно приводить в порядок дела, мириться с давними врагами;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2. демонстрировать радикальные перемены в поведении, такие как:</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 в еде - есть слишком мало или слишком много;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во сне - спать слишком мало или слишком много;</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 во внешнем виде - стать неряшливым;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в школьных привычках - пропускать занятия, не выполнять домашние задания, избегать общения</w:t>
      </w:r>
      <w:ins w:id="0" w:author="Kostik" w:date="2021-05-11T16:53:00Z">
        <w:r w:rsidR="00A40605" w:rsidRPr="00A40605">
          <w:rPr>
            <w:rFonts w:ascii="Times New Roman" w:hAnsi="Times New Roman" w:cs="Times New Roman"/>
            <w:sz w:val="28"/>
            <w:szCs w:val="28"/>
            <w:lang w:eastAsia="ru-RU"/>
          </w:rPr>
          <w:t xml:space="preserve"> </w:t>
        </w:r>
      </w:ins>
      <w:del w:id="1" w:author="Kostik" w:date="2021-05-11T16:53:00Z">
        <w:r w:rsidRPr="00A40605" w:rsidDel="00A40605">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с одноклассниками, проявлять раздражительность, угрюмость, находиться в подавленном</w:t>
      </w:r>
      <w:ins w:id="2" w:author="Kostik" w:date="2021-05-11T16:53:00Z">
        <w:r w:rsidR="00A40605" w:rsidRPr="00A40605">
          <w:rPr>
            <w:rFonts w:ascii="Times New Roman" w:hAnsi="Times New Roman" w:cs="Times New Roman"/>
            <w:sz w:val="28"/>
            <w:szCs w:val="28"/>
            <w:lang w:eastAsia="ru-RU"/>
          </w:rPr>
          <w:t xml:space="preserve"> </w:t>
        </w:r>
      </w:ins>
      <w:del w:id="3" w:author="Kostik" w:date="2021-05-11T16:53:00Z">
        <w:r w:rsidRPr="00A40605" w:rsidDel="00A40605">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 xml:space="preserve">настроении;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замкнуться от семьи и друзей;</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быть чрезмерно деятельным или наоборот безразличным к окружающему миру;</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-ощущать попеременно то внезапную эйфорию, то приступы отчаяния;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проявлять признаки беспомощности, безнадёжности и отчаяния.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u w:val="single"/>
          <w:lang w:eastAsia="ru-RU"/>
        </w:rPr>
        <w:t>Ситуационные признаки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Ребенок может решиться на самоубийство, если: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социально изолирован, чувствует себя отверженным;</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живёт в нестабильном окружении (серьёзный кризис в семье; алкоголизм- личная или семейная проблема);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ощущает себя жертвой насилия - физического, сексуального или эмоционального;</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предпринимал раньше попытки самоубийства;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имеет склонность к суициду вследствие того, что он совершился кем-то из друзей, знакомых или членов семьи;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перенёс тяжёлую потерю (смерть кого-то из близких, развод родителей);</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слишком критически относится к себе.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Ребенок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Кроме перечисленных, выделяются еще несколько признаков готовности ребенка к суициду, и при появлении 1-2 из которых следует обратить особое внимание: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утрата интереса к любимым занятиям, снижение активности, апатия, безволие;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пренебрежение собственным видом, неряшливость;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появление тяги к уединению, отдаление от близких людей;</w:t>
      </w:r>
    </w:p>
    <w:p w:rsidR="007A54A5" w:rsidRPr="00A40605" w:rsidDel="00DA5714" w:rsidRDefault="007A54A5" w:rsidP="00A40605">
      <w:pPr>
        <w:pStyle w:val="a3"/>
        <w:jc w:val="both"/>
        <w:rPr>
          <w:del w:id="4" w:author="Kostik" w:date="2021-05-11T16:52:00Z"/>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резкие перепады настроения, неадекватная реакция на слова, беспричинные слезы, медленная и маловыразительная </w:t>
      </w:r>
      <w:proofErr w:type="spellStart"/>
      <w:r w:rsidRPr="00A40605">
        <w:rPr>
          <w:rFonts w:ascii="Times New Roman" w:hAnsi="Times New Roman" w:cs="Times New Roman"/>
          <w:sz w:val="28"/>
          <w:szCs w:val="28"/>
          <w:lang w:eastAsia="ru-RU"/>
        </w:rPr>
        <w:t>речь</w:t>
      </w:r>
      <w:ins w:id="5" w:author="Kostik" w:date="2021-05-11T16:52:00Z">
        <w:r w:rsidR="00DA5714" w:rsidRPr="00A40605">
          <w:rPr>
            <w:rFonts w:ascii="Times New Roman" w:hAnsi="Times New Roman" w:cs="Times New Roman"/>
            <w:sz w:val="28"/>
            <w:szCs w:val="28"/>
            <w:lang w:eastAsia="ru-RU"/>
          </w:rPr>
          <w:t>,</w:t>
        </w:r>
      </w:ins>
      <w:del w:id="6" w:author="Kostik" w:date="2021-05-11T16:52:00Z">
        <w:r w:rsidRPr="00A40605" w:rsidDel="00DA5714">
          <w:rPr>
            <w:rFonts w:ascii="Times New Roman" w:hAnsi="Times New Roman" w:cs="Times New Roman"/>
            <w:sz w:val="28"/>
            <w:szCs w:val="28"/>
            <w:lang w:eastAsia="ru-RU"/>
          </w:rPr>
          <w:delText>;</w:delText>
        </w:r>
      </w:del>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внезапное</w:t>
      </w:r>
      <w:proofErr w:type="spellEnd"/>
      <w:r w:rsidRPr="00A40605">
        <w:rPr>
          <w:rFonts w:ascii="Times New Roman" w:hAnsi="Times New Roman" w:cs="Times New Roman"/>
          <w:sz w:val="28"/>
          <w:szCs w:val="28"/>
          <w:lang w:eastAsia="ru-RU"/>
        </w:rPr>
        <w:t xml:space="preserve"> снижение успеваемости и рассеянность;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плохое поведение в школе, прогулы, нарушения дисциплины;</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склонность к риску и неоправданным и опрометчивым поступкам;</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проблемы со здоровьем: потеря аппетита, плохое самочувствие, бессонница, кошмары во сне;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безразличное расставание с вещами или деньгами, </w:t>
      </w:r>
      <w:proofErr w:type="spellStart"/>
      <w:r w:rsidRPr="00A40605">
        <w:rPr>
          <w:rFonts w:ascii="Times New Roman" w:hAnsi="Times New Roman" w:cs="Times New Roman"/>
          <w:sz w:val="28"/>
          <w:szCs w:val="28"/>
          <w:lang w:eastAsia="ru-RU"/>
        </w:rPr>
        <w:t>раздаривание</w:t>
      </w:r>
      <w:proofErr w:type="spellEnd"/>
      <w:r w:rsidRPr="00A40605">
        <w:rPr>
          <w:rFonts w:ascii="Times New Roman" w:hAnsi="Times New Roman" w:cs="Times New Roman"/>
          <w:sz w:val="28"/>
          <w:szCs w:val="28"/>
          <w:lang w:eastAsia="ru-RU"/>
        </w:rPr>
        <w:t xml:space="preserve"> их;</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стремление привести дела в порядок, подвести итоги, просить прощение за все, что было;</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самообвинения или наоборот - признание в зависимости от других;</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шутки и иронические высказывания либо философские размышления на тему смерти.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Что делать? Как помочь?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Если вы заметили у ребенка суицидальные наклонности, постарайтесь поговорить с ним по душам. Только не задавайте вопроса о суициде внезапно, если человек сам не затрагивает эту тему. Попытайтесь выяснить, что его волнует, не чувствует ли он себя одиноким, несчастным, загнанным в ловушку, никому не нужным или должником, кто его друзья и чем он увлечен. Можно попытаться найти выход из сложившейся ситуации, но чаще всего ребенку достаточно просто выговориться, снять накопившееся напряжение, и его готовность к суициду снижается. Всегда следует уяснить «Какая причина» и «Какова цель» совершаемого ребенком действия. Не бойтесь обращаться к специалистам-психологам.</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Обращение к психологу не означает постановки на учет и клейма психической неполноценности.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Большинство</w:t>
      </w:r>
      <w:ins w:id="7" w:author="Kostik" w:date="2021-05-11T16:52:00Z">
        <w:r w:rsidR="00DA5714" w:rsidRPr="00A40605">
          <w:rPr>
            <w:rFonts w:ascii="Times New Roman" w:hAnsi="Times New Roman" w:cs="Times New Roman"/>
            <w:sz w:val="28"/>
            <w:szCs w:val="28"/>
            <w:lang w:eastAsia="ru-RU"/>
          </w:rPr>
          <w:t xml:space="preserve"> </w:t>
        </w:r>
      </w:ins>
      <w:del w:id="8" w:author="Kostik" w:date="2021-05-11T16:52:00Z">
        <w:r w:rsidRPr="00A40605" w:rsidDel="00DA5714">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 xml:space="preserve">людей покушающихся на свою жизнь - психически здоровые люди, личности, творчески одаренные, просто оказавшиеся в сложной ситуации. Спасти ребенка от одиночества можно только </w:t>
      </w:r>
      <w:r w:rsidRPr="00A40605">
        <w:rPr>
          <w:rFonts w:ascii="Times New Roman" w:hAnsi="Times New Roman" w:cs="Times New Roman"/>
          <w:i/>
          <w:iCs/>
          <w:sz w:val="28"/>
          <w:szCs w:val="28"/>
          <w:lang w:eastAsia="ru-RU"/>
        </w:rPr>
        <w:t>любовью</w:t>
      </w:r>
      <w:r w:rsidRPr="00A40605">
        <w:rPr>
          <w:rFonts w:ascii="Times New Roman" w:hAnsi="Times New Roman" w:cs="Times New Roman"/>
          <w:sz w:val="28"/>
          <w:szCs w:val="28"/>
          <w:lang w:eastAsia="ru-RU"/>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25"/>
        <w:gridCol w:w="3165"/>
        <w:gridCol w:w="2595"/>
      </w:tblGrid>
      <w:tr w:rsidR="007A54A5" w:rsidRPr="00A4060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i/>
                <w:iCs/>
                <w:sz w:val="28"/>
                <w:szCs w:val="28"/>
                <w:lang w:eastAsia="ru-RU"/>
              </w:rPr>
              <w:t>Если Вы слышите</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i/>
                <w:iCs/>
                <w:sz w:val="28"/>
                <w:szCs w:val="28"/>
                <w:lang w:eastAsia="ru-RU"/>
              </w:rPr>
              <w:t>Обязательно скажите</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i/>
                <w:iCs/>
                <w:sz w:val="28"/>
                <w:szCs w:val="28"/>
                <w:lang w:eastAsia="ru-RU"/>
              </w:rPr>
              <w:t>Запрещено говорить</w:t>
            </w:r>
          </w:p>
        </w:tc>
      </w:tr>
      <w:tr w:rsidR="007A54A5" w:rsidRPr="00A4060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«Ненавижу всех…»</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«Чувствую, что что-то происходит.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«Когда я был в твоем возрасте…да ты просто несешь чушь!»</w:t>
            </w:r>
          </w:p>
        </w:tc>
      </w:tr>
      <w:tr w:rsidR="007A54A5" w:rsidRPr="00A4060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«Все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безнадежно</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и бессмысленно»</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«Чувствую, что ты подавлен. Иногда мы все так чувствуем себя. Давай обсудим, какие у нас проблемы, как их можно разрешить»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«Подумай о тех, кому хуже, чем тебе»</w:t>
            </w:r>
          </w:p>
        </w:tc>
      </w:tr>
      <w:tr w:rsidR="007A54A5" w:rsidRPr="00A4060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«Всем было бы лучше без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«Ты много значишь для меня, для нас. Меня беспокоит твое настроение.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«Не говори глупостей. Поговорим о другом.»</w:t>
            </w:r>
          </w:p>
        </w:tc>
      </w:tr>
      <w:tr w:rsidR="007A54A5" w:rsidRPr="00A4060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«Вы не понимаете меня!»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«Расскажи мне, что ты чувствуешь. Я действительно хочу тебя понять»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«Где уж мне тебя понять!»</w:t>
            </w:r>
          </w:p>
        </w:tc>
      </w:tr>
      <w:tr w:rsidR="007A54A5" w:rsidRPr="00A4060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«Я совершил ужасный поступок»</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«Я чувствую, что ты ощущаешь вину. Давай поговорим об этом»</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«И что ты теперь хочешь? Выкладывай немедленно!»</w:t>
            </w:r>
          </w:p>
        </w:tc>
      </w:tr>
      <w:tr w:rsidR="007A54A5" w:rsidRPr="00A40605" w:rsidTr="007A54A5">
        <w:trPr>
          <w:tblCellSpacing w:w="15" w:type="dxa"/>
          <w:jc w:val="center"/>
        </w:trPr>
        <w:tc>
          <w:tcPr>
            <w:tcW w:w="31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«У меня никогда ничего не получается»</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«Ты сейчас ощущаешь недостаток сил. Давай обсудим, как это изменить»</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«Не получается – значит, не старался!»</w:t>
            </w:r>
          </w:p>
        </w:tc>
      </w:tr>
    </w:tbl>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i/>
          <w:iCs/>
          <w:sz w:val="28"/>
          <w:szCs w:val="28"/>
          <w:lang w:eastAsia="ru-RU"/>
        </w:rPr>
        <w:t>Если замечена склонность несовершеннолетнего к суициду, следующие советы помогут изменить ситуацию.</w:t>
      </w:r>
      <w:r w:rsidRPr="00A40605">
        <w:rPr>
          <w:rFonts w:ascii="Times New Roman" w:hAnsi="Times New Roman" w:cs="Times New Roman"/>
          <w:sz w:val="28"/>
          <w:szCs w:val="28"/>
          <w:lang w:eastAsia="ru-RU"/>
        </w:rPr>
        <w:t xml:space="preserve">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Поддерживайте его и будьте настойчивы. Человеку в состоянии душевного кризиса нужны строгие и утвердительные указания.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7.Убедите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Следует принять во внимание и другие возможные источники помощи: друзей, семью, врачей, священников, к которым можно обратиться.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Все суициды делятся на три группы:</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истинные,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скрытые,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демонстративные.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u w:val="single"/>
          <w:lang w:eastAsia="ru-RU"/>
        </w:rPr>
        <w:t>Истинный суицид</w:t>
      </w:r>
      <w:r w:rsidRPr="00A40605">
        <w:rPr>
          <w:rFonts w:ascii="Times New Roman" w:hAnsi="Times New Roman" w:cs="Times New Roman"/>
          <w:sz w:val="28"/>
          <w:szCs w:val="28"/>
          <w:lang w:eastAsia="ru-RU"/>
        </w:rPr>
        <w:t xml:space="preserve">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u w:val="single"/>
          <w:lang w:eastAsia="ru-RU"/>
        </w:rPr>
        <w:t>Демонстративный суицид.</w:t>
      </w:r>
      <w:r w:rsidRPr="00A40605">
        <w:rPr>
          <w:rFonts w:ascii="Times New Roman" w:hAnsi="Times New Roman" w:cs="Times New Roman"/>
          <w:sz w:val="28"/>
          <w:szCs w:val="28"/>
          <w:lang w:eastAsia="ru-RU"/>
        </w:rPr>
        <w:t xml:space="preserve">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Очень часто приходится сталкиваться с родительскими жалобами на "неуправляемость" детей и подростков: на уроках шалит, разбил стекло, нахамил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двух-трехлетний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A40605">
        <w:rPr>
          <w:rFonts w:ascii="Times New Roman" w:hAnsi="Times New Roman" w:cs="Times New Roman"/>
          <w:sz w:val="28"/>
          <w:szCs w:val="28"/>
          <w:lang w:eastAsia="ru-RU"/>
        </w:rPr>
        <w:t>наругают</w:t>
      </w:r>
      <w:proofErr w:type="spellEnd"/>
      <w:r w:rsidRPr="00A40605">
        <w:rPr>
          <w:rFonts w:ascii="Times New Roman" w:hAnsi="Times New Roman" w:cs="Times New Roman"/>
          <w:sz w:val="28"/>
          <w:szCs w:val="28"/>
          <w:lang w:eastAsia="ru-RU"/>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w:t>
      </w:r>
      <w:proofErr w:type="gramStart"/>
      <w:r w:rsidRPr="00A40605">
        <w:rPr>
          <w:rFonts w:ascii="Times New Roman" w:hAnsi="Times New Roman" w:cs="Times New Roman"/>
          <w:sz w:val="28"/>
          <w:szCs w:val="28"/>
          <w:lang w:eastAsia="ru-RU"/>
        </w:rPr>
        <w:t>А</w:t>
      </w:r>
      <w:proofErr w:type="gramEnd"/>
      <w:r w:rsidRPr="00A40605">
        <w:rPr>
          <w:rFonts w:ascii="Times New Roman" w:hAnsi="Times New Roman" w:cs="Times New Roman"/>
          <w:sz w:val="28"/>
          <w:szCs w:val="28"/>
          <w:lang w:eastAsia="ru-RU"/>
        </w:rPr>
        <w:t xml:space="preserve"> они-то хотели только попугать!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Вообще с демонстративными суицидами следует быть осторожным. Очень сложно отговорить человека от суицида, упирая на его чувство долга: нельзя бросать близких.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u w:val="single"/>
          <w:lang w:eastAsia="ru-RU"/>
        </w:rPr>
        <w:t>Скрытый суицид</w:t>
      </w:r>
      <w:r w:rsidRPr="00A40605">
        <w:rPr>
          <w:rFonts w:ascii="Times New Roman" w:hAnsi="Times New Roman" w:cs="Times New Roman"/>
          <w:sz w:val="28"/>
          <w:szCs w:val="28"/>
          <w:lang w:eastAsia="ru-RU"/>
        </w:rPr>
        <w:t xml:space="preserve"> - удел тех, кто понимает, что самоубийство - не самый достойный путь решения проблемы, но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A40605">
        <w:rPr>
          <w:rFonts w:ascii="Times New Roman" w:hAnsi="Times New Roman" w:cs="Times New Roman"/>
          <w:sz w:val="28"/>
          <w:szCs w:val="28"/>
          <w:lang w:eastAsia="ru-RU"/>
        </w:rPr>
        <w:t>суициденты</w:t>
      </w:r>
      <w:proofErr w:type="spellEnd"/>
      <w:r w:rsidRPr="00A40605">
        <w:rPr>
          <w:rFonts w:ascii="Times New Roman" w:hAnsi="Times New Roman" w:cs="Times New Roman"/>
          <w:sz w:val="28"/>
          <w:szCs w:val="28"/>
          <w:lang w:eastAsia="ru-RU"/>
        </w:rPr>
        <w:t xml:space="preserve">.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Здесь важно очень осторожно, тактично, умно переключить возможного самоубийцу с мысли о суициде. Но ни в коем случае не говорить ему: «Да ты не думай об этом!» Вот проделайте такой эксперимент. Представьте, что вам кто-то сказал: «Не думай о слоне». Ну-ка,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нужным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i/>
          <w:iCs/>
          <w:sz w:val="28"/>
          <w:szCs w:val="28"/>
          <w:lang w:eastAsia="ru-RU"/>
        </w:rPr>
        <w:t xml:space="preserve">Важно соблюдать следующие правила: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-будьте уверены, что вы в состоянии помочь;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 будьте терпеливы;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 не старайтесь шокировать или угрожать человеку, говоря «пойди и сделай это»;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 не анализируйте его поведенческие мотивы, говоря: «Ты так чувствуешь себя, потому, что...»;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 не спорьте и не старайтесь образумить подростка, говоря: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«Ты не можешь убить себя, потому что...;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 делайте все от вас зависящее.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И, конечно же, обращайтесь к специалистам за помощью!</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i/>
          <w:iCs/>
          <w:sz w:val="28"/>
          <w:szCs w:val="28"/>
          <w:lang w:eastAsia="ru-RU"/>
        </w:rPr>
        <w:t>УВАЖАЕМЫЕ РОДИТЕЛИ,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i/>
          <w:iCs/>
          <w:sz w:val="28"/>
          <w:szCs w:val="28"/>
          <w:lang w:eastAsia="ru-RU"/>
        </w:rPr>
        <w:t>будьте внимательны к своим детям!</w:t>
      </w:r>
    </w:p>
    <w:p w:rsidR="00154557" w:rsidRPr="00A40605" w:rsidRDefault="00154557"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A40605" w:rsidRPr="00A40605" w:rsidRDefault="00A40605" w:rsidP="00A40605">
      <w:pPr>
        <w:spacing w:after="0" w:line="240" w:lineRule="auto"/>
        <w:jc w:val="both"/>
        <w:outlineLvl w:val="0"/>
        <w:rPr>
          <w:ins w:id="9" w:author="Kostik" w:date="2021-05-11T16:53:00Z"/>
          <w:rFonts w:ascii="Times New Roman" w:eastAsia="Times New Roman" w:hAnsi="Times New Roman" w:cs="Times New Roman"/>
          <w:b/>
          <w:bCs/>
          <w:kern w:val="36"/>
          <w:sz w:val="28"/>
          <w:szCs w:val="28"/>
          <w:lang w:eastAsia="ru-RU"/>
        </w:rPr>
      </w:pPr>
    </w:p>
    <w:p w:rsidR="007A54A5" w:rsidRPr="00A40605" w:rsidRDefault="007A54A5" w:rsidP="00A40605">
      <w:pPr>
        <w:spacing w:after="0" w:line="240" w:lineRule="auto"/>
        <w:ind w:firstLine="540"/>
        <w:jc w:val="both"/>
        <w:outlineLvl w:val="0"/>
        <w:rPr>
          <w:rFonts w:ascii="Times New Roman" w:eastAsia="Times New Roman" w:hAnsi="Times New Roman" w:cs="Times New Roman"/>
          <w:b/>
          <w:bCs/>
          <w:kern w:val="36"/>
          <w:sz w:val="28"/>
          <w:szCs w:val="28"/>
          <w:lang w:eastAsia="ru-RU"/>
        </w:rPr>
      </w:pPr>
      <w:r w:rsidRPr="00A40605">
        <w:rPr>
          <w:rFonts w:ascii="Times New Roman" w:eastAsia="Times New Roman" w:hAnsi="Times New Roman" w:cs="Times New Roman"/>
          <w:b/>
          <w:bCs/>
          <w:kern w:val="36"/>
          <w:sz w:val="28"/>
          <w:szCs w:val="28"/>
          <w:lang w:eastAsia="ru-RU"/>
        </w:rPr>
        <w:t>Рекомендации для родителей по предупреждению суицидов у детей</w:t>
      </w:r>
    </w:p>
    <w:p w:rsidR="007A54A5" w:rsidRPr="00A40605" w:rsidRDefault="007A54A5" w:rsidP="00A40605">
      <w:pPr>
        <w:spacing w:after="0" w:line="240" w:lineRule="auto"/>
        <w:ind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других значимых людей на свои проблемы и протестовали таким страшным образом против бездушия, безразличия, цинизма и жестокости взрослых. Решаются на такой шаг, как правило, замкнутые, ранимые по характеру подростки от ощущения одиночества, собственной ненужности, стрессов и утраты смысла жизни.</w:t>
      </w:r>
    </w:p>
    <w:p w:rsidR="007A54A5" w:rsidRPr="00A40605" w:rsidRDefault="007A54A5" w:rsidP="00A40605">
      <w:pPr>
        <w:spacing w:after="0" w:line="240" w:lineRule="auto"/>
        <w:ind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За любое суицидальное поведение ребёнка в ответе взрослые! </w:t>
      </w:r>
    </w:p>
    <w:p w:rsidR="007A54A5" w:rsidRPr="00A40605" w:rsidRDefault="007A54A5" w:rsidP="00A40605">
      <w:pPr>
        <w:spacing w:after="0" w:line="240" w:lineRule="auto"/>
        <w:ind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b/>
          <w:bCs/>
          <w:i/>
          <w:iCs/>
          <w:sz w:val="28"/>
          <w:szCs w:val="28"/>
          <w:lang w:eastAsia="ru-RU"/>
        </w:rPr>
        <w:t xml:space="preserve">Суицид </w:t>
      </w:r>
      <w:r w:rsidRPr="00A40605">
        <w:rPr>
          <w:rFonts w:ascii="Times New Roman" w:eastAsia="Times New Roman" w:hAnsi="Times New Roman" w:cs="Times New Roman"/>
          <w:sz w:val="28"/>
          <w:szCs w:val="28"/>
          <w:lang w:eastAsia="ru-RU"/>
        </w:rPr>
        <w:t>- намеренное, умышленное лишение себя жизни, может иметь место, если проблема остается актуальной и нерешенной в течение продолжительного времени и при этом ребенок или подросток ни с кем из своего окружения не делится личными переживаниями.</w:t>
      </w:r>
    </w:p>
    <w:p w:rsidR="007A54A5" w:rsidRPr="00A40605" w:rsidRDefault="007A54A5" w:rsidP="00A40605">
      <w:pPr>
        <w:spacing w:after="0" w:line="240" w:lineRule="auto"/>
        <w:ind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Большинство людей в той или иной форме предупреждают окружающих. А дети вообще не умеют скрывать своих планов. Разговоры вроде «никто и не мог предположить» означают лишь то, что окружающие не приняли или не поняли посылаемых сигналов. </w:t>
      </w:r>
    </w:p>
    <w:p w:rsidR="007A54A5" w:rsidRPr="00A40605" w:rsidRDefault="007A54A5" w:rsidP="00A40605">
      <w:pPr>
        <w:spacing w:after="0" w:line="240" w:lineRule="auto"/>
        <w:ind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Подросток может прямо говорить о суициде, может рассуждать о бессмысленности жизни, что без него в этом мире будет лучше. 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Тревожным сигналом является попытка раздать все долги, помириться с врагами, раздарить свои вещи, особенно с упоминанием о том, что они ему не понадобятся. </w:t>
      </w:r>
    </w:p>
    <w:p w:rsidR="007A54A5" w:rsidRPr="00A40605" w:rsidRDefault="007A54A5" w:rsidP="00A40605">
      <w:pPr>
        <w:spacing w:after="0" w:line="240" w:lineRule="auto"/>
        <w:ind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i/>
          <w:iCs/>
          <w:sz w:val="28"/>
          <w:szCs w:val="28"/>
          <w:lang w:eastAsia="ru-RU"/>
        </w:rPr>
        <w:t xml:space="preserve">Кроме перечисленных, выделяются еще несколько признаков готовности ребенка к суициду, и при появлении 1-2 из которых следует обратить особое внимание: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утрата интереса к любимым занятиям, снижение активности, апатия, безволие;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пренебрежение собственным видом, неряшливость;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появление тяги к уединению, отдаление от близких людей;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резкие перепады настроения, неадекватная реакция на слова, беспричинные слезы, медленная и маловыразительная речь;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внезапное снижение успеваемости и рассеянность;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плохое поведение в школе, прогулы, нарушения дисциплины;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склонность к риску и неоправданным и опрометчивым поступкам;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pacing w:val="-20"/>
          <w:sz w:val="28"/>
          <w:szCs w:val="28"/>
          <w:lang w:eastAsia="ru-RU"/>
        </w:rPr>
      </w:pPr>
      <w:r w:rsidRPr="00A40605">
        <w:rPr>
          <w:rFonts w:ascii="Times New Roman" w:eastAsia="Times New Roman" w:hAnsi="Times New Roman" w:cs="Times New Roman"/>
          <w:spacing w:val="-20"/>
          <w:sz w:val="28"/>
          <w:szCs w:val="28"/>
          <w:lang w:eastAsia="ru-RU"/>
        </w:rPr>
        <w:t xml:space="preserve">проблемы со здоровьем: потеря аппетита, плохое самочувствие, бессонница, кошмары во сне; </w:t>
      </w:r>
    </w:p>
    <w:p w:rsidR="007A54A5" w:rsidRPr="00A40605" w:rsidRDefault="007A54A5" w:rsidP="00A40605">
      <w:pPr>
        <w:numPr>
          <w:ilvl w:val="1"/>
          <w:numId w:val="3"/>
        </w:numPr>
        <w:spacing w:after="0" w:line="240" w:lineRule="auto"/>
        <w:ind w:left="0" w:firstLine="72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безразличное расставание с вещами или деньгами, </w:t>
      </w:r>
      <w:proofErr w:type="spellStart"/>
      <w:r w:rsidRPr="00A40605">
        <w:rPr>
          <w:rFonts w:ascii="Times New Roman" w:eastAsia="Times New Roman" w:hAnsi="Times New Roman" w:cs="Times New Roman"/>
          <w:sz w:val="28"/>
          <w:szCs w:val="28"/>
          <w:lang w:eastAsia="ru-RU"/>
        </w:rPr>
        <w:t>раздаривание</w:t>
      </w:r>
      <w:proofErr w:type="spellEnd"/>
      <w:r w:rsidRPr="00A40605">
        <w:rPr>
          <w:rFonts w:ascii="Times New Roman" w:eastAsia="Times New Roman" w:hAnsi="Times New Roman" w:cs="Times New Roman"/>
          <w:sz w:val="28"/>
          <w:szCs w:val="28"/>
          <w:lang w:eastAsia="ru-RU"/>
        </w:rPr>
        <w:t xml:space="preserve"> их;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стремление привести дела в порядок, подвести итоги, просить прощение за все, что было; </w:t>
      </w:r>
    </w:p>
    <w:p w:rsidR="007A54A5" w:rsidRPr="00A40605" w:rsidRDefault="007A54A5" w:rsidP="00A40605">
      <w:pPr>
        <w:numPr>
          <w:ilvl w:val="1"/>
          <w:numId w:val="3"/>
        </w:numPr>
        <w:tabs>
          <w:tab w:val="num" w:pos="0"/>
        </w:tabs>
        <w:spacing w:after="0" w:line="240" w:lineRule="auto"/>
        <w:ind w:left="0" w:firstLine="72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самообвинения или наоборот - признание в зависимости от других; </w:t>
      </w:r>
    </w:p>
    <w:p w:rsidR="007A54A5" w:rsidRPr="00A40605" w:rsidRDefault="007A54A5" w:rsidP="00A40605">
      <w:pPr>
        <w:numPr>
          <w:ilvl w:val="1"/>
          <w:numId w:val="3"/>
        </w:numPr>
        <w:tabs>
          <w:tab w:val="num" w:pos="0"/>
        </w:tabs>
        <w:spacing w:after="0" w:line="240" w:lineRule="auto"/>
        <w:ind w:left="0"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шутки и иронические высказывания либо философские размышления на тему смерти. </w:t>
      </w:r>
    </w:p>
    <w:p w:rsidR="007A54A5" w:rsidRPr="00A40605" w:rsidRDefault="007A54A5" w:rsidP="00A40605">
      <w:pPr>
        <w:spacing w:after="0" w:line="240" w:lineRule="auto"/>
        <w:ind w:firstLine="720"/>
        <w:jc w:val="both"/>
        <w:rPr>
          <w:rFonts w:ascii="Times New Roman" w:eastAsia="Times New Roman" w:hAnsi="Times New Roman" w:cs="Times New Roman"/>
          <w:spacing w:val="-20"/>
          <w:sz w:val="28"/>
          <w:szCs w:val="28"/>
          <w:lang w:eastAsia="ru-RU"/>
        </w:rPr>
      </w:pPr>
      <w:r w:rsidRPr="00A40605">
        <w:rPr>
          <w:rFonts w:ascii="Times New Roman" w:eastAsia="Times New Roman" w:hAnsi="Times New Roman" w:cs="Times New Roman"/>
          <w:spacing w:val="-20"/>
          <w:sz w:val="28"/>
          <w:szCs w:val="28"/>
          <w:lang w:eastAsia="ru-RU"/>
        </w:rPr>
        <w:t xml:space="preserve">Если вы заметили у ребенка суицидальные наклонности, постарайтесь поговорить с ним по душам. Не стоит задавать вопрос о суициде внезапно, если человек сам не затрагивает эту тему. Можно попытаться выяснить, что его волнует, не чувствует ли он себя одиноким, несчастным, загнанным в ловушку, никому не нужным или должником, кто его друзья и чем он увлечен. </w:t>
      </w:r>
    </w:p>
    <w:p w:rsidR="007A54A5" w:rsidRPr="00A40605" w:rsidRDefault="007A54A5" w:rsidP="00A40605">
      <w:pPr>
        <w:spacing w:after="0" w:line="240" w:lineRule="auto"/>
        <w:ind w:firstLine="540"/>
        <w:jc w:val="both"/>
        <w:rPr>
          <w:rFonts w:ascii="Times New Roman" w:eastAsia="Times New Roman" w:hAnsi="Times New Roman" w:cs="Times New Roman"/>
          <w:b/>
          <w:bCs/>
          <w:i/>
          <w:iCs/>
          <w:sz w:val="28"/>
          <w:szCs w:val="28"/>
          <w:lang w:eastAsia="ru-RU"/>
        </w:rPr>
      </w:pPr>
      <w:r w:rsidRPr="00A40605">
        <w:rPr>
          <w:rFonts w:ascii="Times New Roman" w:eastAsia="Times New Roman" w:hAnsi="Times New Roman" w:cs="Times New Roman"/>
          <w:b/>
          <w:bCs/>
          <w:i/>
          <w:iCs/>
          <w:sz w:val="28"/>
          <w:szCs w:val="28"/>
          <w:lang w:eastAsia="ru-RU"/>
        </w:rPr>
        <w:t>Если замечена склонность несовершеннолетнего к суициду, следующие советы помогут изменить ситуацию.</w:t>
      </w:r>
    </w:p>
    <w:tbl>
      <w:tblPr>
        <w:tblStyle w:val="a4"/>
        <w:tblW w:w="0" w:type="auto"/>
        <w:tblLook w:val="01E0" w:firstRow="1" w:lastRow="1" w:firstColumn="1" w:lastColumn="1" w:noHBand="0" w:noVBand="0"/>
      </w:tblPr>
      <w:tblGrid>
        <w:gridCol w:w="2084"/>
        <w:gridCol w:w="4163"/>
        <w:gridCol w:w="3098"/>
      </w:tblGrid>
      <w:tr w:rsidR="007A54A5" w:rsidRPr="00A40605" w:rsidTr="007A54A5">
        <w:tc>
          <w:tcPr>
            <w:tcW w:w="2088"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b/>
                <w:bCs/>
                <w:i/>
                <w:iCs/>
                <w:sz w:val="28"/>
                <w:szCs w:val="28"/>
              </w:rPr>
              <w:t>Если Вы слышите</w:t>
            </w:r>
          </w:p>
        </w:tc>
        <w:tc>
          <w:tcPr>
            <w:tcW w:w="4536"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b/>
                <w:bCs/>
                <w:i/>
                <w:iCs/>
                <w:sz w:val="28"/>
                <w:szCs w:val="28"/>
              </w:rPr>
              <w:t>Обязательно скажите</w:t>
            </w:r>
          </w:p>
        </w:tc>
        <w:tc>
          <w:tcPr>
            <w:tcW w:w="3312"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b/>
                <w:bCs/>
                <w:i/>
                <w:iCs/>
                <w:sz w:val="28"/>
                <w:szCs w:val="28"/>
              </w:rPr>
              <w:t>Запрещено говорить</w:t>
            </w:r>
          </w:p>
        </w:tc>
      </w:tr>
      <w:tr w:rsidR="007A54A5" w:rsidRPr="00A40605" w:rsidTr="007A54A5">
        <w:tc>
          <w:tcPr>
            <w:tcW w:w="2088"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sz w:val="28"/>
                <w:szCs w:val="28"/>
              </w:rPr>
              <w:t>«Ненавижу всех…»</w:t>
            </w:r>
          </w:p>
        </w:tc>
        <w:tc>
          <w:tcPr>
            <w:tcW w:w="4536"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sz w:val="28"/>
                <w:szCs w:val="28"/>
              </w:rPr>
              <w:t>«Чувствую, что что-то происходит. Давай поговорим об этом»</w:t>
            </w:r>
          </w:p>
        </w:tc>
        <w:tc>
          <w:tcPr>
            <w:tcW w:w="3312"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sz w:val="28"/>
                <w:szCs w:val="28"/>
              </w:rPr>
              <w:t>«Когда я был в твоем возрасте…да ты просто несешь чушь!»</w:t>
            </w:r>
          </w:p>
        </w:tc>
      </w:tr>
      <w:tr w:rsidR="007A54A5" w:rsidRPr="00A40605" w:rsidTr="007A54A5">
        <w:tc>
          <w:tcPr>
            <w:tcW w:w="2088"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sz w:val="28"/>
                <w:szCs w:val="28"/>
              </w:rPr>
              <w:t>«Все безнадежно и бессмысленно»</w:t>
            </w:r>
          </w:p>
        </w:tc>
        <w:tc>
          <w:tcPr>
            <w:tcW w:w="4536"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sz w:val="28"/>
                <w:szCs w:val="28"/>
              </w:rPr>
              <w:t>«Чувствую, что ты подавлен. Иногда мы все так чувствуем себя. Давай обсудим, какие у нас проблемы, как их можно разрешить»</w:t>
            </w:r>
          </w:p>
        </w:tc>
        <w:tc>
          <w:tcPr>
            <w:tcW w:w="3312" w:type="dxa"/>
            <w:tcBorders>
              <w:top w:val="single" w:sz="4" w:space="0" w:color="auto"/>
              <w:left w:val="single" w:sz="4" w:space="0" w:color="auto"/>
              <w:bottom w:val="single" w:sz="4" w:space="0" w:color="auto"/>
              <w:right w:val="single" w:sz="4" w:space="0" w:color="auto"/>
            </w:tcBorders>
            <w:hideMark/>
          </w:tcPr>
          <w:p w:rsidR="007A54A5" w:rsidRPr="00A40605" w:rsidRDefault="007A54A5" w:rsidP="00A40605">
            <w:pPr>
              <w:jc w:val="both"/>
              <w:rPr>
                <w:sz w:val="28"/>
                <w:szCs w:val="28"/>
              </w:rPr>
            </w:pPr>
            <w:r w:rsidRPr="00A40605">
              <w:rPr>
                <w:sz w:val="28"/>
                <w:szCs w:val="28"/>
              </w:rPr>
              <w:t>«Когда я был в твоем возрасте…да ты просто несешь чушь!»</w:t>
            </w:r>
          </w:p>
        </w:tc>
      </w:tr>
      <w:tr w:rsidR="007A54A5" w:rsidRPr="00A40605" w:rsidTr="007A54A5">
        <w:tc>
          <w:tcPr>
            <w:tcW w:w="2088"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jc w:val="both"/>
              <w:rPr>
                <w:sz w:val="28"/>
                <w:szCs w:val="28"/>
              </w:rPr>
            </w:pPr>
            <w:r w:rsidRPr="00A40605">
              <w:rPr>
                <w:sz w:val="28"/>
                <w:szCs w:val="28"/>
              </w:rPr>
              <w:t xml:space="preserve">«Всем было бы лучше без меня!»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ind w:firstLine="540"/>
              <w:jc w:val="both"/>
              <w:rPr>
                <w:sz w:val="28"/>
                <w:szCs w:val="28"/>
              </w:rPr>
            </w:pPr>
            <w:r w:rsidRPr="00A40605">
              <w:rPr>
                <w:sz w:val="28"/>
                <w:szCs w:val="28"/>
              </w:rPr>
              <w:t xml:space="preserve">«Ты много значишь для меня, для нас. Меня беспокоит твое настроение. Поговорим об этом»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jc w:val="both"/>
              <w:rPr>
                <w:sz w:val="28"/>
                <w:szCs w:val="28"/>
              </w:rPr>
            </w:pPr>
            <w:r w:rsidRPr="00A40605">
              <w:rPr>
                <w:sz w:val="28"/>
                <w:szCs w:val="28"/>
              </w:rPr>
              <w:t xml:space="preserve">«Не говори глупостей. Поговорим о другом.» </w:t>
            </w:r>
          </w:p>
        </w:tc>
      </w:tr>
      <w:tr w:rsidR="007A54A5" w:rsidRPr="00A40605" w:rsidTr="007A54A5">
        <w:tc>
          <w:tcPr>
            <w:tcW w:w="2088"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jc w:val="both"/>
              <w:rPr>
                <w:sz w:val="28"/>
                <w:szCs w:val="28"/>
              </w:rPr>
            </w:pPr>
            <w:r w:rsidRPr="00A40605">
              <w:rPr>
                <w:sz w:val="28"/>
                <w:szCs w:val="28"/>
              </w:rPr>
              <w:t xml:space="preserve">«Вы не понимаете меня!»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ind w:firstLine="540"/>
              <w:jc w:val="both"/>
              <w:rPr>
                <w:sz w:val="28"/>
                <w:szCs w:val="28"/>
              </w:rPr>
            </w:pPr>
            <w:r w:rsidRPr="00A40605">
              <w:rPr>
                <w:sz w:val="28"/>
                <w:szCs w:val="28"/>
              </w:rPr>
              <w:t xml:space="preserve">«Расскажи мне, что ты чувствуешь. Я действительно хочу тебя понять»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jc w:val="both"/>
              <w:rPr>
                <w:sz w:val="28"/>
                <w:szCs w:val="28"/>
              </w:rPr>
            </w:pPr>
            <w:r w:rsidRPr="00A40605">
              <w:rPr>
                <w:sz w:val="28"/>
                <w:szCs w:val="28"/>
              </w:rPr>
              <w:t xml:space="preserve">«Где уж мне тебя понять!» </w:t>
            </w:r>
          </w:p>
        </w:tc>
      </w:tr>
      <w:tr w:rsidR="007A54A5" w:rsidRPr="00A40605" w:rsidTr="007A54A5">
        <w:tc>
          <w:tcPr>
            <w:tcW w:w="2088"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ind w:firstLine="540"/>
              <w:jc w:val="both"/>
              <w:rPr>
                <w:sz w:val="28"/>
                <w:szCs w:val="28"/>
              </w:rPr>
            </w:pPr>
            <w:r w:rsidRPr="00A40605">
              <w:rPr>
                <w:sz w:val="28"/>
                <w:szCs w:val="28"/>
              </w:rPr>
              <w:t xml:space="preserve">«Я совершил ужасный поступок»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ind w:firstLine="540"/>
              <w:jc w:val="both"/>
              <w:rPr>
                <w:sz w:val="28"/>
                <w:szCs w:val="28"/>
              </w:rPr>
            </w:pPr>
            <w:r w:rsidRPr="00A40605">
              <w:rPr>
                <w:sz w:val="28"/>
                <w:szCs w:val="28"/>
              </w:rPr>
              <w:t xml:space="preserve">«Я чувствую, что ты ощущаешь вину. Давай поговорим об этом»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jc w:val="both"/>
              <w:rPr>
                <w:sz w:val="28"/>
                <w:szCs w:val="28"/>
              </w:rPr>
            </w:pPr>
            <w:r w:rsidRPr="00A40605">
              <w:rPr>
                <w:sz w:val="28"/>
                <w:szCs w:val="28"/>
              </w:rPr>
              <w:t xml:space="preserve">«И что ты теперь хочешь? Выкладывай немедленно!» </w:t>
            </w:r>
          </w:p>
        </w:tc>
      </w:tr>
      <w:tr w:rsidR="007A54A5" w:rsidRPr="00A40605" w:rsidTr="007A54A5">
        <w:tc>
          <w:tcPr>
            <w:tcW w:w="2088"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ind w:firstLine="540"/>
              <w:jc w:val="both"/>
              <w:rPr>
                <w:sz w:val="28"/>
                <w:szCs w:val="28"/>
              </w:rPr>
            </w:pPr>
            <w:r w:rsidRPr="00A40605">
              <w:rPr>
                <w:sz w:val="28"/>
                <w:szCs w:val="28"/>
              </w:rPr>
              <w:t xml:space="preserve">«У меня никогда ничего не получается» </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ind w:firstLine="540"/>
              <w:jc w:val="both"/>
              <w:rPr>
                <w:sz w:val="28"/>
                <w:szCs w:val="28"/>
              </w:rPr>
            </w:pPr>
            <w:r w:rsidRPr="00A40605">
              <w:rPr>
                <w:sz w:val="28"/>
                <w:szCs w:val="28"/>
              </w:rPr>
              <w:t xml:space="preserve">«Ты сейчас ощущаешь недостаток сил. Давай обсудим, как это изменить» </w:t>
            </w:r>
          </w:p>
        </w:tc>
        <w:tc>
          <w:tcPr>
            <w:tcW w:w="3312" w:type="dxa"/>
            <w:tcBorders>
              <w:top w:val="single" w:sz="4" w:space="0" w:color="auto"/>
              <w:left w:val="single" w:sz="4" w:space="0" w:color="auto"/>
              <w:bottom w:val="single" w:sz="4" w:space="0" w:color="auto"/>
              <w:right w:val="single" w:sz="4" w:space="0" w:color="auto"/>
            </w:tcBorders>
            <w:vAlign w:val="center"/>
            <w:hideMark/>
          </w:tcPr>
          <w:p w:rsidR="007A54A5" w:rsidRPr="00A40605" w:rsidRDefault="007A54A5" w:rsidP="00A40605">
            <w:pPr>
              <w:ind w:firstLine="540"/>
              <w:jc w:val="both"/>
              <w:rPr>
                <w:sz w:val="28"/>
                <w:szCs w:val="28"/>
              </w:rPr>
            </w:pPr>
            <w:r w:rsidRPr="00A40605">
              <w:rPr>
                <w:sz w:val="28"/>
                <w:szCs w:val="28"/>
              </w:rPr>
              <w:t xml:space="preserve">«Не получается – значит, не старался!» </w:t>
            </w:r>
          </w:p>
        </w:tc>
      </w:tr>
    </w:tbl>
    <w:p w:rsidR="007A54A5" w:rsidRPr="00A40605" w:rsidRDefault="007A54A5" w:rsidP="00A40605">
      <w:pPr>
        <w:spacing w:after="0" w:line="240" w:lineRule="auto"/>
        <w:ind w:firstLine="720"/>
        <w:jc w:val="both"/>
        <w:rPr>
          <w:rFonts w:ascii="Times New Roman" w:eastAsia="Times New Roman" w:hAnsi="Times New Roman" w:cs="Times New Roman"/>
          <w:sz w:val="28"/>
          <w:szCs w:val="28"/>
          <w:lang w:eastAsia="ru-RU"/>
        </w:rPr>
      </w:pP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1.Внимательно выслушайте подростка. В состоянии душевного кризиса любому из нас, прежде всего, необходим кто-нибудь, кто готов нас выслушать. Приложите все усилия, чтобы понять проблему, скрытую за словами.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2.Оцените серьезность намерений и чувств ребенка. Если он или она уже имеют конкретный план суицида, ситуация более острая, чем, если эти планы расплывчаты и неопределенны.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3.Оцените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4.Внимательно отнеситесь ко всем, даже самым незначительным обидам и жалобам. Не пренебрегайте ничем из сказанного. Он или она могут и не давать воли чувствам, скрывая свои проблемы, но в то же время находиться в состоянии глубокой депрессии.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5.Постарайтесь аккуратно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w:t>
      </w:r>
    </w:p>
    <w:p w:rsidR="007A54A5" w:rsidRPr="00A40605" w:rsidRDefault="007A54A5" w:rsidP="00A40605">
      <w:pPr>
        <w:spacing w:after="0" w:line="240" w:lineRule="auto"/>
        <w:ind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Кроме того,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w:t>
      </w:r>
    </w:p>
    <w:p w:rsidR="007A54A5" w:rsidRPr="00A40605" w:rsidRDefault="007A54A5" w:rsidP="00A40605">
      <w:pPr>
        <w:spacing w:after="0" w:line="240" w:lineRule="auto"/>
        <w:ind w:firstLine="540"/>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b/>
          <w:bCs/>
          <w:i/>
          <w:iCs/>
          <w:sz w:val="28"/>
          <w:szCs w:val="28"/>
          <w:lang w:eastAsia="ru-RU"/>
        </w:rPr>
        <w:t>Факторы, препятствующие возникновению суицидального поведения у подростков</w:t>
      </w:r>
    </w:p>
    <w:p w:rsidR="007A54A5" w:rsidRPr="00A40605" w:rsidRDefault="003C5645" w:rsidP="00A40605">
      <w:pPr>
        <w:spacing w:after="0" w:line="240" w:lineRule="auto"/>
        <w:ind w:firstLine="720"/>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Антисуицидальные</w:t>
      </w:r>
      <w:proofErr w:type="spellEnd"/>
      <w:r w:rsidRPr="00A40605">
        <w:rPr>
          <w:rFonts w:ascii="Times New Roman" w:eastAsia="Times New Roman" w:hAnsi="Times New Roman" w:cs="Times New Roman"/>
          <w:sz w:val="28"/>
          <w:szCs w:val="28"/>
          <w:lang w:eastAsia="ru-RU"/>
        </w:rPr>
        <w:t xml:space="preserve"> </w:t>
      </w:r>
      <w:r w:rsidR="007A54A5" w:rsidRPr="00A40605">
        <w:rPr>
          <w:rFonts w:ascii="Times New Roman" w:eastAsia="Times New Roman" w:hAnsi="Times New Roman" w:cs="Times New Roman"/>
          <w:sz w:val="28"/>
          <w:szCs w:val="28"/>
          <w:lang w:eastAsia="ru-RU"/>
        </w:rPr>
        <w:t>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эмоциональная привязанность к значимым родным и близким;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выраженное чувство долга, обязательность;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-концентрация внимания на состоянии собственного здоровья, боязнь причинения себе физического ущерба;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убеждения о неиспользованных жизненных возможностях;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наличие жизненных, творческих, семейных и других планов, замыслов;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наличие духовных, нравственных и эстетических критериев в мышлении;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психологическая гибкость и </w:t>
      </w:r>
      <w:proofErr w:type="spellStart"/>
      <w:r w:rsidRPr="00A40605">
        <w:rPr>
          <w:rFonts w:ascii="Times New Roman" w:eastAsia="Times New Roman" w:hAnsi="Times New Roman" w:cs="Times New Roman"/>
          <w:sz w:val="28"/>
          <w:szCs w:val="28"/>
          <w:lang w:eastAsia="ru-RU"/>
        </w:rPr>
        <w:t>адаптированность</w:t>
      </w:r>
      <w:proofErr w:type="spellEnd"/>
      <w:r w:rsidRPr="00A40605">
        <w:rPr>
          <w:rFonts w:ascii="Times New Roman" w:eastAsia="Times New Roman" w:hAnsi="Times New Roman" w:cs="Times New Roman"/>
          <w:sz w:val="28"/>
          <w:szCs w:val="28"/>
          <w:lang w:eastAsia="ru-RU"/>
        </w:rPr>
        <w:t xml:space="preserve">, умение компенсировать негативные личные переживания, использовать методы снятия психической напряженности.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наличие актуальных жизненных ценностей, целей;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проявление интереса к жизни;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привязанность к родственникам, близким людям, степень значимости отношений с ними;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уровень религиозности и боязнь греха самоубийства;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планирование своего ближайшего будущего и перспектив жизни;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негативная проекция своего внешнего вида после самоубийства. </w:t>
      </w:r>
    </w:p>
    <w:p w:rsidR="007A54A5" w:rsidRPr="00A40605" w:rsidRDefault="00A40605" w:rsidP="00A4060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Чем </w:t>
      </w:r>
      <w:r w:rsidR="007A54A5" w:rsidRPr="00A40605">
        <w:rPr>
          <w:rFonts w:ascii="Times New Roman" w:eastAsia="Times New Roman" w:hAnsi="Times New Roman" w:cs="Times New Roman"/>
          <w:b/>
          <w:bCs/>
          <w:i/>
          <w:iCs/>
          <w:sz w:val="28"/>
          <w:szCs w:val="28"/>
          <w:lang w:eastAsia="ru-RU"/>
        </w:rPr>
        <w:t>больши</w:t>
      </w:r>
      <w:r>
        <w:rPr>
          <w:rFonts w:ascii="Times New Roman" w:eastAsia="Times New Roman" w:hAnsi="Times New Roman" w:cs="Times New Roman"/>
          <w:b/>
          <w:bCs/>
          <w:i/>
          <w:iCs/>
          <w:sz w:val="28"/>
          <w:szCs w:val="28"/>
          <w:lang w:eastAsia="ru-RU"/>
        </w:rPr>
        <w:t xml:space="preserve">м количеством </w:t>
      </w:r>
      <w:proofErr w:type="spellStart"/>
      <w:r>
        <w:rPr>
          <w:rFonts w:ascii="Times New Roman" w:eastAsia="Times New Roman" w:hAnsi="Times New Roman" w:cs="Times New Roman"/>
          <w:b/>
          <w:bCs/>
          <w:i/>
          <w:iCs/>
          <w:sz w:val="28"/>
          <w:szCs w:val="28"/>
          <w:lang w:eastAsia="ru-RU"/>
        </w:rPr>
        <w:t>антисуицидальных</w:t>
      </w:r>
      <w:proofErr w:type="spellEnd"/>
      <w:r>
        <w:rPr>
          <w:rFonts w:ascii="Times New Roman" w:eastAsia="Times New Roman" w:hAnsi="Times New Roman" w:cs="Times New Roman"/>
          <w:b/>
          <w:bCs/>
          <w:i/>
          <w:iCs/>
          <w:sz w:val="28"/>
          <w:szCs w:val="28"/>
          <w:lang w:eastAsia="ru-RU"/>
        </w:rPr>
        <w:t xml:space="preserve">, </w:t>
      </w:r>
      <w:r w:rsidR="007A54A5" w:rsidRPr="00A40605">
        <w:rPr>
          <w:rFonts w:ascii="Times New Roman" w:eastAsia="Times New Roman" w:hAnsi="Times New Roman" w:cs="Times New Roman"/>
          <w:b/>
          <w:bCs/>
          <w:i/>
          <w:iCs/>
          <w:sz w:val="28"/>
          <w:szCs w:val="28"/>
          <w:lang w:eastAsia="ru-RU"/>
        </w:rPr>
        <w:t xml:space="preserve">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007A54A5" w:rsidRPr="00A40605">
        <w:rPr>
          <w:rFonts w:ascii="Times New Roman" w:eastAsia="Times New Roman" w:hAnsi="Times New Roman" w:cs="Times New Roman"/>
          <w:b/>
          <w:bCs/>
          <w:i/>
          <w:iCs/>
          <w:sz w:val="28"/>
          <w:szCs w:val="28"/>
          <w:lang w:eastAsia="ru-RU"/>
        </w:rPr>
        <w:t>антисуицидальный</w:t>
      </w:r>
      <w:proofErr w:type="spellEnd"/>
      <w:r w:rsidR="007A54A5" w:rsidRPr="00A40605">
        <w:rPr>
          <w:rFonts w:ascii="Times New Roman" w:eastAsia="Times New Roman" w:hAnsi="Times New Roman" w:cs="Times New Roman"/>
          <w:b/>
          <w:bCs/>
          <w:i/>
          <w:iCs/>
          <w:sz w:val="28"/>
          <w:szCs w:val="28"/>
          <w:lang w:eastAsia="ru-RU"/>
        </w:rPr>
        <w:t xml:space="preserve"> барьер.</w:t>
      </w: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A40605" w:rsidRPr="00A40605" w:rsidRDefault="00A40605" w:rsidP="00A40605">
      <w:pPr>
        <w:pStyle w:val="a3"/>
        <w:jc w:val="both"/>
        <w:rPr>
          <w:ins w:id="10" w:author="Kostik" w:date="2021-05-11T16:53:00Z"/>
          <w:rFonts w:ascii="Times New Roman" w:hAnsi="Times New Roman" w:cs="Times New Roman"/>
          <w:b/>
          <w:sz w:val="28"/>
          <w:szCs w:val="28"/>
          <w:lang w:eastAsia="ru-RU"/>
        </w:rPr>
      </w:pPr>
    </w:p>
    <w:p w:rsidR="007A54A5" w:rsidRPr="00A40605" w:rsidRDefault="007A54A5" w:rsidP="00A40605">
      <w:pPr>
        <w:pStyle w:val="a3"/>
        <w:jc w:val="both"/>
        <w:rPr>
          <w:rFonts w:ascii="Times New Roman" w:hAnsi="Times New Roman" w:cs="Times New Roman"/>
          <w:b/>
          <w:sz w:val="28"/>
          <w:szCs w:val="28"/>
          <w:lang w:eastAsia="ru-RU"/>
        </w:rPr>
      </w:pPr>
      <w:r w:rsidRPr="00A40605">
        <w:rPr>
          <w:rFonts w:ascii="Times New Roman" w:hAnsi="Times New Roman" w:cs="Times New Roman"/>
          <w:b/>
          <w:sz w:val="28"/>
          <w:szCs w:val="28"/>
          <w:lang w:eastAsia="ru-RU"/>
        </w:rPr>
        <w:t>Памятка для родителей (законных представителей) по профилактике</w:t>
      </w:r>
    </w:p>
    <w:p w:rsidR="007A54A5" w:rsidRPr="00A40605" w:rsidRDefault="007A54A5" w:rsidP="00A40605">
      <w:pPr>
        <w:pStyle w:val="a3"/>
        <w:jc w:val="both"/>
        <w:rPr>
          <w:rFonts w:ascii="Times New Roman" w:hAnsi="Times New Roman" w:cs="Times New Roman"/>
          <w:b/>
          <w:sz w:val="28"/>
          <w:szCs w:val="28"/>
          <w:lang w:eastAsia="ru-RU"/>
        </w:rPr>
      </w:pPr>
      <w:r w:rsidRPr="00A40605">
        <w:rPr>
          <w:rFonts w:ascii="Times New Roman" w:hAnsi="Times New Roman" w:cs="Times New Roman"/>
          <w:b/>
          <w:sz w:val="28"/>
          <w:szCs w:val="28"/>
          <w:lang w:eastAsia="ru-RU"/>
        </w:rPr>
        <w:t>курения, употребления алкогольных, слабоалкогольных напитков, пива,</w:t>
      </w:r>
    </w:p>
    <w:p w:rsidR="007A54A5" w:rsidRPr="00A40605" w:rsidRDefault="007A54A5" w:rsidP="00A40605">
      <w:pPr>
        <w:pStyle w:val="a3"/>
        <w:jc w:val="both"/>
        <w:rPr>
          <w:rFonts w:ascii="Times New Roman" w:hAnsi="Times New Roman" w:cs="Times New Roman"/>
          <w:b/>
          <w:sz w:val="28"/>
          <w:szCs w:val="28"/>
          <w:lang w:eastAsia="ru-RU"/>
        </w:rPr>
      </w:pPr>
      <w:r w:rsidRPr="00A40605">
        <w:rPr>
          <w:rFonts w:ascii="Times New Roman" w:hAnsi="Times New Roman" w:cs="Times New Roman"/>
          <w:b/>
          <w:sz w:val="28"/>
          <w:szCs w:val="28"/>
          <w:lang w:eastAsia="ru-RU"/>
        </w:rPr>
        <w:t>наркотических средств и психотропных веществ</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Причины употребления детьми и подростками алкоголя, </w:t>
      </w:r>
      <w:r w:rsidR="003C5645" w:rsidRPr="00A40605">
        <w:rPr>
          <w:rFonts w:ascii="Times New Roman" w:hAnsi="Times New Roman" w:cs="Times New Roman"/>
          <w:sz w:val="28"/>
          <w:szCs w:val="28"/>
          <w:lang w:eastAsia="ru-RU"/>
        </w:rPr>
        <w:t xml:space="preserve">наркотических </w:t>
      </w:r>
      <w:r w:rsidRPr="00A40605">
        <w:rPr>
          <w:rFonts w:ascii="Times New Roman" w:hAnsi="Times New Roman" w:cs="Times New Roman"/>
          <w:sz w:val="28"/>
          <w:szCs w:val="28"/>
          <w:lang w:eastAsia="ru-RU"/>
        </w:rPr>
        <w:t xml:space="preserve">средств,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психотропных веществ</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и табака: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Желание не отстать от компании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Стремление отключится от неприятностей</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Любопытство</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Жестокое обращение с подростком</w:t>
      </w:r>
      <w:r w:rsidR="003C5645" w:rsidRPr="00A40605">
        <w:rPr>
          <w:rFonts w:ascii="Times New Roman" w:hAnsi="Times New Roman" w:cs="Times New Roman"/>
          <w:sz w:val="28"/>
          <w:szCs w:val="28"/>
          <w:lang w:eastAsia="ru-RU"/>
        </w:rPr>
        <w:t xml:space="preserve"> </w:t>
      </w:r>
      <w:r w:rsidRPr="00A40605">
        <w:rPr>
          <w:rFonts w:ascii="Times New Roman" w:hAnsi="Times New Roman" w:cs="Times New Roman"/>
          <w:sz w:val="28"/>
          <w:szCs w:val="28"/>
          <w:lang w:eastAsia="ru-RU"/>
        </w:rPr>
        <w:t>в семье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Несостоятельность в учебе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Эмоциональное отвержение со стороны матери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Постоянные конфликты с родителями.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Бунт против чрезмерной опеки со стороны родителей.</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Дети, рожденные и воспитанные родителями, имеющими вредные привычки.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Общение с людьми, ре</w:t>
      </w:r>
      <w:r w:rsidR="003C5645" w:rsidRPr="00A40605">
        <w:rPr>
          <w:rFonts w:ascii="Times New Roman" w:hAnsi="Times New Roman" w:cs="Times New Roman"/>
          <w:sz w:val="28"/>
          <w:szCs w:val="28"/>
          <w:lang w:eastAsia="ru-RU"/>
        </w:rPr>
        <w:t xml:space="preserve">гулярно употребляющими алкоголь, энергетики, </w:t>
      </w:r>
      <w:r w:rsidRPr="00A40605">
        <w:rPr>
          <w:rFonts w:ascii="Times New Roman" w:hAnsi="Times New Roman" w:cs="Times New Roman"/>
          <w:sz w:val="28"/>
          <w:szCs w:val="28"/>
          <w:lang w:eastAsia="ru-RU"/>
        </w:rPr>
        <w:t>наркотики, курящие и отсутствие устойчивости к давлению сверстников.</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Личностные качества (низкий интеллект, низкая самооценка, переменчивость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настроения, неуверенность в себе, нежелание, придерживаться социальных норм, </w:t>
      </w:r>
      <w:r w:rsidR="003C5645" w:rsidRPr="00A40605">
        <w:rPr>
          <w:rFonts w:ascii="Times New Roman" w:hAnsi="Times New Roman" w:cs="Times New Roman"/>
          <w:sz w:val="28"/>
          <w:szCs w:val="28"/>
          <w:lang w:eastAsia="ru-RU"/>
        </w:rPr>
        <w:t>ц</w:t>
      </w:r>
      <w:r w:rsidRPr="00A40605">
        <w:rPr>
          <w:rFonts w:ascii="Times New Roman" w:hAnsi="Times New Roman" w:cs="Times New Roman"/>
          <w:sz w:val="28"/>
          <w:szCs w:val="28"/>
          <w:lang w:eastAsia="ru-RU"/>
        </w:rPr>
        <w:t xml:space="preserve">енностей и поведения и т.д.).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Проблемы при общении</w:t>
      </w:r>
      <w:r w:rsidR="003C5645" w:rsidRPr="00A40605">
        <w:rPr>
          <w:rFonts w:ascii="Times New Roman" w:hAnsi="Times New Roman" w:cs="Times New Roman"/>
          <w:sz w:val="28"/>
          <w:szCs w:val="28"/>
          <w:lang w:eastAsia="ru-RU"/>
        </w:rPr>
        <w:t xml:space="preserve"> с родственниками, сверстниками</w:t>
      </w:r>
      <w:r w:rsidRPr="00A40605">
        <w:rPr>
          <w:rFonts w:ascii="Times New Roman" w:hAnsi="Times New Roman" w:cs="Times New Roman"/>
          <w:sz w:val="28"/>
          <w:szCs w:val="28"/>
          <w:lang w:eastAsia="ru-RU"/>
        </w:rPr>
        <w:t xml:space="preserve"> и т.д.</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«Как</w:t>
      </w:r>
      <w:r w:rsidR="003C5645" w:rsidRPr="00A40605">
        <w:rPr>
          <w:rFonts w:ascii="Times New Roman" w:hAnsi="Times New Roman" w:cs="Times New Roman"/>
          <w:sz w:val="28"/>
          <w:szCs w:val="28"/>
          <w:lang w:eastAsia="ru-RU"/>
        </w:rPr>
        <w:t xml:space="preserve"> </w:t>
      </w:r>
      <w:r w:rsidRPr="00A40605">
        <w:rPr>
          <w:rFonts w:ascii="Times New Roman" w:hAnsi="Times New Roman" w:cs="Times New Roman"/>
          <w:sz w:val="28"/>
          <w:szCs w:val="28"/>
          <w:lang w:eastAsia="ru-RU"/>
        </w:rPr>
        <w:t>узнать о приобщении к наркотикам, алкоголю и</w:t>
      </w:r>
      <w:r w:rsidR="003C5645" w:rsidRPr="00A40605">
        <w:rPr>
          <w:rFonts w:ascii="Times New Roman" w:hAnsi="Times New Roman" w:cs="Times New Roman"/>
          <w:sz w:val="28"/>
          <w:szCs w:val="28"/>
          <w:lang w:eastAsia="ru-RU"/>
        </w:rPr>
        <w:t xml:space="preserve"> </w:t>
      </w:r>
      <w:proofErr w:type="spellStart"/>
      <w:r w:rsidR="003C5645" w:rsidRPr="00A40605">
        <w:rPr>
          <w:rFonts w:ascii="Times New Roman" w:hAnsi="Times New Roman" w:cs="Times New Roman"/>
          <w:sz w:val="28"/>
          <w:szCs w:val="28"/>
          <w:lang w:eastAsia="ru-RU"/>
        </w:rPr>
        <w:t>табако</w:t>
      </w:r>
      <w:r w:rsidRPr="00A40605">
        <w:rPr>
          <w:rFonts w:ascii="Times New Roman" w:hAnsi="Times New Roman" w:cs="Times New Roman"/>
          <w:sz w:val="28"/>
          <w:szCs w:val="28"/>
          <w:lang w:eastAsia="ru-RU"/>
        </w:rPr>
        <w:t>курению</w:t>
      </w:r>
      <w:proofErr w:type="spellEnd"/>
      <w:r w:rsidRPr="00A40605">
        <w:rPr>
          <w:rFonts w:ascii="Times New Roman" w:hAnsi="Times New Roman" w:cs="Times New Roman"/>
          <w:sz w:val="28"/>
          <w:szCs w:val="28"/>
          <w:lang w:eastAsia="ru-RU"/>
        </w:rPr>
        <w:t xml:space="preserve"> по внешнему виду и поведению ребенка»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Будьте внимательны, приглядитесь к поведению и внешности вызывающего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подозрение подростка. Важно насторожиться, если в поведении ребенка без видимых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причин проявляются: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Т</w:t>
      </w:r>
      <w:r w:rsidRPr="00A40605">
        <w:rPr>
          <w:rFonts w:ascii="Times New Roman" w:hAnsi="Times New Roman" w:cs="Times New Roman"/>
          <w:sz w:val="28"/>
          <w:szCs w:val="28"/>
          <w:lang w:eastAsia="ru-RU"/>
        </w:rPr>
        <w:t xml:space="preserve">очечные следы уколов по ходу вен на внутренней стороне локтевых сгибов,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кистях рук, ногах, порезы на предплечьях, синяки;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С</w:t>
      </w:r>
      <w:r w:rsidRPr="00A40605">
        <w:rPr>
          <w:rFonts w:ascii="Times New Roman" w:hAnsi="Times New Roman" w:cs="Times New Roman"/>
          <w:sz w:val="28"/>
          <w:szCs w:val="28"/>
          <w:lang w:eastAsia="ru-RU"/>
        </w:rPr>
        <w:t>остояние вялости, заторможенности, быстрая ут</w:t>
      </w:r>
      <w:r w:rsidR="0043734E">
        <w:rPr>
          <w:rFonts w:ascii="Times New Roman" w:hAnsi="Times New Roman" w:cs="Times New Roman"/>
          <w:sz w:val="28"/>
          <w:szCs w:val="28"/>
          <w:lang w:eastAsia="ru-RU"/>
        </w:rPr>
        <w:t xml:space="preserve">омляемость, малая подвижность, </w:t>
      </w:r>
      <w:r w:rsidRPr="00A40605">
        <w:rPr>
          <w:rFonts w:ascii="Times New Roman" w:hAnsi="Times New Roman" w:cs="Times New Roman"/>
          <w:sz w:val="28"/>
          <w:szCs w:val="28"/>
          <w:lang w:eastAsia="ru-RU"/>
        </w:rPr>
        <w:t xml:space="preserve">расслабленность конечностей, обмякшая поза, </w:t>
      </w:r>
      <w:r w:rsidR="0043734E">
        <w:rPr>
          <w:rFonts w:ascii="Times New Roman" w:hAnsi="Times New Roman" w:cs="Times New Roman"/>
          <w:sz w:val="28"/>
          <w:szCs w:val="28"/>
          <w:lang w:eastAsia="ru-RU"/>
        </w:rPr>
        <w:t xml:space="preserve">свисающая голова, стремление к </w:t>
      </w:r>
      <w:r w:rsidRPr="00A40605">
        <w:rPr>
          <w:rFonts w:ascii="Times New Roman" w:hAnsi="Times New Roman" w:cs="Times New Roman"/>
          <w:sz w:val="28"/>
          <w:szCs w:val="28"/>
          <w:lang w:eastAsia="ru-RU"/>
        </w:rPr>
        <w:t>покою, сменяемые необъяснимыми возбуждение</w:t>
      </w:r>
      <w:r w:rsidR="0043734E">
        <w:rPr>
          <w:rFonts w:ascii="Times New Roman" w:hAnsi="Times New Roman" w:cs="Times New Roman"/>
          <w:sz w:val="28"/>
          <w:szCs w:val="28"/>
          <w:lang w:eastAsia="ru-RU"/>
        </w:rPr>
        <w:t xml:space="preserve">м и энергичностью, бесцельными </w:t>
      </w:r>
      <w:r w:rsidRPr="00A40605">
        <w:rPr>
          <w:rFonts w:ascii="Times New Roman" w:hAnsi="Times New Roman" w:cs="Times New Roman"/>
          <w:sz w:val="28"/>
          <w:szCs w:val="28"/>
          <w:lang w:eastAsia="ru-RU"/>
        </w:rPr>
        <w:t xml:space="preserve">движениями, перебиранием вещей, неусидчивостью (независимо от ситуации);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П</w:t>
      </w:r>
      <w:r w:rsidRPr="00A40605">
        <w:rPr>
          <w:rFonts w:ascii="Times New Roman" w:hAnsi="Times New Roman" w:cs="Times New Roman"/>
          <w:sz w:val="28"/>
          <w:szCs w:val="28"/>
          <w:lang w:eastAsia="ru-RU"/>
        </w:rPr>
        <w:t xml:space="preserve">огруженность в себя, разговоры с самим собой; неустойчивость эмоционального </w:t>
      </w:r>
    </w:p>
    <w:p w:rsidR="007A54A5" w:rsidRPr="00A40605" w:rsidDel="003369DD" w:rsidRDefault="007A54A5" w:rsidP="00A40605">
      <w:pPr>
        <w:pStyle w:val="a3"/>
        <w:jc w:val="both"/>
        <w:rPr>
          <w:del w:id="11" w:author="Kostik" w:date="2021-05-11T16:39:00Z"/>
          <w:rFonts w:ascii="Times New Roman" w:hAnsi="Times New Roman" w:cs="Times New Roman"/>
          <w:sz w:val="28"/>
          <w:szCs w:val="28"/>
          <w:lang w:eastAsia="ru-RU"/>
        </w:rPr>
      </w:pPr>
      <w:r w:rsidRPr="00A40605">
        <w:rPr>
          <w:rFonts w:ascii="Times New Roman" w:hAnsi="Times New Roman" w:cs="Times New Roman"/>
          <w:sz w:val="28"/>
          <w:szCs w:val="28"/>
          <w:lang w:eastAsia="ru-RU"/>
        </w:rPr>
        <w:t>со</w:t>
      </w:r>
      <w:r w:rsidR="003C5645" w:rsidRPr="00A40605">
        <w:rPr>
          <w:rFonts w:ascii="Times New Roman" w:hAnsi="Times New Roman" w:cs="Times New Roman"/>
          <w:sz w:val="28"/>
          <w:szCs w:val="28"/>
          <w:lang w:eastAsia="ru-RU"/>
        </w:rPr>
        <w:t>с</w:t>
      </w:r>
      <w:r w:rsidRPr="00A40605">
        <w:rPr>
          <w:rFonts w:ascii="Times New Roman" w:hAnsi="Times New Roman" w:cs="Times New Roman"/>
          <w:sz w:val="28"/>
          <w:szCs w:val="28"/>
          <w:lang w:eastAsia="ru-RU"/>
        </w:rPr>
        <w:t>тояния, внезапные и резкие изменения отношения к</w:t>
      </w:r>
      <w:ins w:id="12" w:author="Kostik" w:date="2021-05-11T16:39:00Z">
        <w:r w:rsidR="003369DD" w:rsidRPr="00A40605">
          <w:rPr>
            <w:rFonts w:ascii="Times New Roman" w:hAnsi="Times New Roman" w:cs="Times New Roman"/>
            <w:sz w:val="28"/>
            <w:szCs w:val="28"/>
            <w:lang w:eastAsia="ru-RU"/>
          </w:rPr>
          <w:t xml:space="preserve"> </w:t>
        </w:r>
      </w:ins>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чему</w:t>
      </w:r>
      <w:r w:rsidR="003C5645" w:rsidRPr="00A40605">
        <w:rPr>
          <w:rFonts w:ascii="Times New Roman" w:hAnsi="Times New Roman" w:cs="Times New Roman"/>
          <w:sz w:val="28"/>
          <w:szCs w:val="28"/>
          <w:lang w:eastAsia="ru-RU"/>
        </w:rPr>
        <w:t>-</w:t>
      </w:r>
      <w:r w:rsidRPr="00A40605">
        <w:rPr>
          <w:rFonts w:ascii="Times New Roman" w:hAnsi="Times New Roman" w:cs="Times New Roman"/>
          <w:sz w:val="28"/>
          <w:szCs w:val="28"/>
          <w:lang w:eastAsia="ru-RU"/>
        </w:rPr>
        <w:t xml:space="preserve">либо, подъем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настроения, сменяемый необычайными вспыш</w:t>
      </w:r>
      <w:r w:rsidR="0043734E">
        <w:rPr>
          <w:rFonts w:ascii="Times New Roman" w:hAnsi="Times New Roman" w:cs="Times New Roman"/>
          <w:sz w:val="28"/>
          <w:szCs w:val="28"/>
          <w:lang w:eastAsia="ru-RU"/>
        </w:rPr>
        <w:t xml:space="preserve">ками раздражительности, злобы, </w:t>
      </w:r>
      <w:r w:rsidRPr="00A40605">
        <w:rPr>
          <w:rFonts w:ascii="Times New Roman" w:hAnsi="Times New Roman" w:cs="Times New Roman"/>
          <w:sz w:val="28"/>
          <w:szCs w:val="28"/>
          <w:lang w:eastAsia="ru-RU"/>
        </w:rPr>
        <w:t>паники, агрессивности, враждебности без понятной причины;</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З</w:t>
      </w:r>
      <w:r w:rsidRPr="00A40605">
        <w:rPr>
          <w:rFonts w:ascii="Times New Roman" w:hAnsi="Times New Roman" w:cs="Times New Roman"/>
          <w:sz w:val="28"/>
          <w:szCs w:val="28"/>
          <w:lang w:eastAsia="ru-RU"/>
        </w:rPr>
        <w:t>аметное уменьшение или возрастание аппетита и жажды;</w:t>
      </w:r>
    </w:p>
    <w:p w:rsidR="007A54A5" w:rsidRPr="00A40605" w:rsidDel="003369DD" w:rsidRDefault="007A54A5" w:rsidP="00A40605">
      <w:pPr>
        <w:pStyle w:val="a3"/>
        <w:jc w:val="both"/>
        <w:rPr>
          <w:del w:id="13" w:author="Kostik" w:date="2021-05-11T16:39:00Z"/>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Н</w:t>
      </w:r>
      <w:r w:rsidRPr="00A40605">
        <w:rPr>
          <w:rFonts w:ascii="Times New Roman" w:hAnsi="Times New Roman" w:cs="Times New Roman"/>
          <w:sz w:val="28"/>
          <w:szCs w:val="28"/>
          <w:lang w:eastAsia="ru-RU"/>
        </w:rPr>
        <w:t>еобоснованное снижение посещаемости зан</w:t>
      </w:r>
      <w:r w:rsidR="0043734E">
        <w:rPr>
          <w:rFonts w:ascii="Times New Roman" w:hAnsi="Times New Roman" w:cs="Times New Roman"/>
          <w:sz w:val="28"/>
          <w:szCs w:val="28"/>
          <w:lang w:eastAsia="ru-RU"/>
        </w:rPr>
        <w:t xml:space="preserve">ятий, безразличное отношение к </w:t>
      </w:r>
      <w:r w:rsidRPr="00A40605">
        <w:rPr>
          <w:rFonts w:ascii="Times New Roman" w:hAnsi="Times New Roman" w:cs="Times New Roman"/>
          <w:sz w:val="28"/>
          <w:szCs w:val="28"/>
          <w:lang w:eastAsia="ru-RU"/>
        </w:rPr>
        <w:t>отметкам; сужение круга интересов, потеря ин</w:t>
      </w:r>
      <w:r w:rsidR="0043734E">
        <w:rPr>
          <w:rFonts w:ascii="Times New Roman" w:hAnsi="Times New Roman" w:cs="Times New Roman"/>
          <w:sz w:val="28"/>
          <w:szCs w:val="28"/>
          <w:lang w:eastAsia="ru-RU"/>
        </w:rPr>
        <w:t xml:space="preserve">тереса к прежним увлечениям (и </w:t>
      </w:r>
      <w:r w:rsidRPr="00A40605">
        <w:rPr>
          <w:rFonts w:ascii="Times New Roman" w:hAnsi="Times New Roman" w:cs="Times New Roman"/>
          <w:sz w:val="28"/>
          <w:szCs w:val="28"/>
          <w:lang w:eastAsia="ru-RU"/>
        </w:rPr>
        <w:t xml:space="preserve">отсутствие при этом новых), спорту, учебе </w:t>
      </w:r>
      <w:r w:rsidR="0043734E">
        <w:rPr>
          <w:rFonts w:ascii="Times New Roman" w:hAnsi="Times New Roman" w:cs="Times New Roman"/>
          <w:sz w:val="28"/>
          <w:szCs w:val="28"/>
          <w:lang w:eastAsia="ru-RU"/>
        </w:rPr>
        <w:t xml:space="preserve">и общению с прежними друзьями; </w:t>
      </w:r>
      <w:r w:rsidRPr="00A40605">
        <w:rPr>
          <w:rFonts w:ascii="Times New Roman" w:hAnsi="Times New Roman" w:cs="Times New Roman"/>
          <w:sz w:val="28"/>
          <w:szCs w:val="28"/>
          <w:lang w:eastAsia="ru-RU"/>
        </w:rPr>
        <w:t xml:space="preserve">частое общение с новыми друзьями, во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вне</w:t>
      </w:r>
      <w:r w:rsidR="0043734E">
        <w:rPr>
          <w:rFonts w:ascii="Times New Roman" w:hAnsi="Times New Roman" w:cs="Times New Roman"/>
          <w:sz w:val="28"/>
          <w:szCs w:val="28"/>
          <w:lang w:eastAsia="ru-RU"/>
        </w:rPr>
        <w:t xml:space="preserve">шнем облике которых отмечаются </w:t>
      </w:r>
      <w:r w:rsidRPr="00A40605">
        <w:rPr>
          <w:rFonts w:ascii="Times New Roman" w:hAnsi="Times New Roman" w:cs="Times New Roman"/>
          <w:sz w:val="28"/>
          <w:szCs w:val="28"/>
          <w:lang w:eastAsia="ru-RU"/>
        </w:rPr>
        <w:t>черты, указанные в данном разделе; игнориров</w:t>
      </w:r>
      <w:r w:rsidR="0043734E">
        <w:rPr>
          <w:rFonts w:ascii="Times New Roman" w:hAnsi="Times New Roman" w:cs="Times New Roman"/>
          <w:sz w:val="28"/>
          <w:szCs w:val="28"/>
          <w:lang w:eastAsia="ru-RU"/>
        </w:rPr>
        <w:t xml:space="preserve">ание нормального режима жизни, </w:t>
      </w:r>
      <w:r w:rsidRPr="00A40605">
        <w:rPr>
          <w:rFonts w:ascii="Times New Roman" w:hAnsi="Times New Roman" w:cs="Times New Roman"/>
          <w:sz w:val="28"/>
          <w:szCs w:val="28"/>
          <w:lang w:eastAsia="ru-RU"/>
        </w:rPr>
        <w:t>появление сонливости в дневное время, а бессонницы ночью;</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Н</w:t>
      </w:r>
      <w:r w:rsidRPr="00A40605">
        <w:rPr>
          <w:rFonts w:ascii="Times New Roman" w:hAnsi="Times New Roman" w:cs="Times New Roman"/>
          <w:sz w:val="28"/>
          <w:szCs w:val="28"/>
          <w:lang w:eastAsia="ru-RU"/>
        </w:rPr>
        <w:t xml:space="preserve">еспособность мыслить логически, объяснять свои поступки и их причины, </w:t>
      </w:r>
    </w:p>
    <w:p w:rsidR="007A54A5" w:rsidRPr="00A40605" w:rsidDel="003369DD" w:rsidRDefault="0043734E" w:rsidP="00A40605">
      <w:pPr>
        <w:pStyle w:val="a3"/>
        <w:jc w:val="both"/>
        <w:rPr>
          <w:del w:id="14" w:author="Kostik" w:date="2021-05-11T16:39:00Z"/>
          <w:rFonts w:ascii="Times New Roman" w:hAnsi="Times New Roman" w:cs="Times New Roman"/>
          <w:sz w:val="28"/>
          <w:szCs w:val="28"/>
          <w:lang w:eastAsia="ru-RU"/>
        </w:rPr>
      </w:pPr>
      <w:r>
        <w:rPr>
          <w:rFonts w:ascii="Times New Roman" w:hAnsi="Times New Roman" w:cs="Times New Roman"/>
          <w:sz w:val="28"/>
          <w:szCs w:val="28"/>
          <w:lang w:eastAsia="ru-RU"/>
        </w:rPr>
        <w:t xml:space="preserve">ухудшение памяти и </w:t>
      </w:r>
      <w:r w:rsidR="007A54A5" w:rsidRPr="00A40605">
        <w:rPr>
          <w:rFonts w:ascii="Times New Roman" w:hAnsi="Times New Roman" w:cs="Times New Roman"/>
          <w:sz w:val="28"/>
          <w:szCs w:val="28"/>
          <w:lang w:eastAsia="ru-RU"/>
        </w:rPr>
        <w:t>внимания, рассеянность; неа</w:t>
      </w:r>
      <w:r>
        <w:rPr>
          <w:rFonts w:ascii="Times New Roman" w:hAnsi="Times New Roman" w:cs="Times New Roman"/>
          <w:sz w:val="28"/>
          <w:szCs w:val="28"/>
          <w:lang w:eastAsia="ru-RU"/>
        </w:rPr>
        <w:t xml:space="preserve">декватные реакции на замечания </w:t>
      </w:r>
      <w:r w:rsidR="007A54A5" w:rsidRPr="00A40605">
        <w:rPr>
          <w:rFonts w:ascii="Times New Roman" w:hAnsi="Times New Roman" w:cs="Times New Roman"/>
          <w:sz w:val="28"/>
          <w:szCs w:val="28"/>
          <w:lang w:eastAsia="ru-RU"/>
        </w:rPr>
        <w:t xml:space="preserve">или вопросы, грубость; быстрая, подчеркнуто </w:t>
      </w:r>
      <w:r>
        <w:rPr>
          <w:rFonts w:ascii="Times New Roman" w:hAnsi="Times New Roman" w:cs="Times New Roman"/>
          <w:sz w:val="28"/>
          <w:szCs w:val="28"/>
          <w:lang w:eastAsia="ru-RU"/>
        </w:rPr>
        <w:t xml:space="preserve">выразительная или замедленная, </w:t>
      </w:r>
      <w:r w:rsidR="007A54A5" w:rsidRPr="00A40605">
        <w:rPr>
          <w:rFonts w:ascii="Times New Roman" w:hAnsi="Times New Roman" w:cs="Times New Roman"/>
          <w:sz w:val="28"/>
          <w:szCs w:val="28"/>
          <w:lang w:eastAsia="ru-RU"/>
        </w:rPr>
        <w:t>но</w:t>
      </w:r>
      <w:ins w:id="15" w:author="Kostik" w:date="2021-05-11T16:39:00Z">
        <w:r w:rsidR="003369DD" w:rsidRPr="00A40605">
          <w:rPr>
            <w:rFonts w:ascii="Times New Roman" w:hAnsi="Times New Roman" w:cs="Times New Roman"/>
            <w:sz w:val="28"/>
            <w:szCs w:val="28"/>
            <w:lang w:eastAsia="ru-RU"/>
          </w:rPr>
          <w:t xml:space="preserve"> </w:t>
        </w:r>
      </w:ins>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бессвязная, смазанная, невнятная, нечеткая речь;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О</w:t>
      </w:r>
      <w:r w:rsidRPr="00A40605">
        <w:rPr>
          <w:rFonts w:ascii="Times New Roman" w:hAnsi="Times New Roman" w:cs="Times New Roman"/>
          <w:sz w:val="28"/>
          <w:szCs w:val="28"/>
          <w:lang w:eastAsia="ru-RU"/>
        </w:rPr>
        <w:t>чевидные лживость, изворотливость, цинизм и беспокойство; ослабление</w:t>
      </w:r>
    </w:p>
    <w:p w:rsidR="007A54A5" w:rsidRPr="00A40605" w:rsidDel="003369DD" w:rsidRDefault="007A54A5" w:rsidP="00A40605">
      <w:pPr>
        <w:pStyle w:val="a3"/>
        <w:jc w:val="both"/>
        <w:rPr>
          <w:del w:id="16" w:author="Kostik" w:date="2021-05-11T16:39:00Z"/>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связей с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родителями и другими членами семьи, непослушание родителям и</w:t>
      </w:r>
    </w:p>
    <w:p w:rsidR="007A54A5" w:rsidRPr="00A40605" w:rsidDel="003369DD" w:rsidRDefault="007A54A5" w:rsidP="00A40605">
      <w:pPr>
        <w:pStyle w:val="a3"/>
        <w:jc w:val="both"/>
        <w:rPr>
          <w:del w:id="17" w:author="Kostik" w:date="2021-05-11T16:39:00Z"/>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учителям;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постоянный поиск денег, частое их одалживание у родителей,</w:t>
      </w:r>
      <w:r w:rsidR="0043734E">
        <w:rPr>
          <w:rFonts w:ascii="Times New Roman" w:hAnsi="Times New Roman" w:cs="Times New Roman"/>
          <w:sz w:val="28"/>
          <w:szCs w:val="28"/>
          <w:lang w:eastAsia="ru-RU"/>
        </w:rPr>
        <w:t xml:space="preserve"> друзей или знакомых </w:t>
      </w:r>
      <w:r w:rsidRPr="00A40605">
        <w:rPr>
          <w:rFonts w:ascii="Times New Roman" w:hAnsi="Times New Roman" w:cs="Times New Roman"/>
          <w:sz w:val="28"/>
          <w:szCs w:val="28"/>
          <w:lang w:eastAsia="ru-RU"/>
        </w:rPr>
        <w:t>и при этом большие денежные траты непонятно на что;</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Ма</w:t>
      </w:r>
      <w:r w:rsidRPr="00A40605">
        <w:rPr>
          <w:rFonts w:ascii="Times New Roman" w:hAnsi="Times New Roman" w:cs="Times New Roman"/>
          <w:sz w:val="28"/>
          <w:szCs w:val="28"/>
          <w:lang w:eastAsia="ru-RU"/>
        </w:rPr>
        <w:t xml:space="preserve">лопонятные разговоры по телефону с использованием жаргона («травка»,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w:t>
      </w:r>
      <w:proofErr w:type="spellStart"/>
      <w:r w:rsidRPr="00A40605">
        <w:rPr>
          <w:rFonts w:ascii="Times New Roman" w:hAnsi="Times New Roman" w:cs="Times New Roman"/>
          <w:sz w:val="28"/>
          <w:szCs w:val="28"/>
          <w:lang w:eastAsia="ru-RU"/>
        </w:rPr>
        <w:t>ширево</w:t>
      </w:r>
      <w:proofErr w:type="spellEnd"/>
      <w:r w:rsidRPr="00A40605">
        <w:rPr>
          <w:rFonts w:ascii="Times New Roman" w:hAnsi="Times New Roman" w:cs="Times New Roman"/>
          <w:sz w:val="28"/>
          <w:szCs w:val="28"/>
          <w:lang w:eastAsia="ru-RU"/>
        </w:rPr>
        <w:t>», «колеса», «план», «приход», «мулька», «</w:t>
      </w:r>
      <w:proofErr w:type="spellStart"/>
      <w:r w:rsidRPr="00A40605">
        <w:rPr>
          <w:rFonts w:ascii="Times New Roman" w:hAnsi="Times New Roman" w:cs="Times New Roman"/>
          <w:sz w:val="28"/>
          <w:szCs w:val="28"/>
          <w:lang w:eastAsia="ru-RU"/>
        </w:rPr>
        <w:t>д</w:t>
      </w:r>
      <w:r w:rsidR="0043734E">
        <w:rPr>
          <w:rFonts w:ascii="Times New Roman" w:hAnsi="Times New Roman" w:cs="Times New Roman"/>
          <w:sz w:val="28"/>
          <w:szCs w:val="28"/>
          <w:lang w:eastAsia="ru-RU"/>
        </w:rPr>
        <w:t>жеф</w:t>
      </w:r>
      <w:proofErr w:type="spellEnd"/>
      <w:r w:rsidR="0043734E">
        <w:rPr>
          <w:rFonts w:ascii="Times New Roman" w:hAnsi="Times New Roman" w:cs="Times New Roman"/>
          <w:sz w:val="28"/>
          <w:szCs w:val="28"/>
          <w:lang w:eastAsia="ru-RU"/>
        </w:rPr>
        <w:t>», «</w:t>
      </w:r>
      <w:proofErr w:type="spellStart"/>
      <w:r w:rsidR="0043734E">
        <w:rPr>
          <w:rFonts w:ascii="Times New Roman" w:hAnsi="Times New Roman" w:cs="Times New Roman"/>
          <w:sz w:val="28"/>
          <w:szCs w:val="28"/>
          <w:lang w:eastAsia="ru-RU"/>
        </w:rPr>
        <w:t>ханка</w:t>
      </w:r>
      <w:proofErr w:type="spellEnd"/>
      <w:r w:rsidR="0043734E">
        <w:rPr>
          <w:rFonts w:ascii="Times New Roman" w:hAnsi="Times New Roman" w:cs="Times New Roman"/>
          <w:sz w:val="28"/>
          <w:szCs w:val="28"/>
          <w:lang w:eastAsia="ru-RU"/>
        </w:rPr>
        <w:t>», «</w:t>
      </w:r>
      <w:proofErr w:type="spellStart"/>
      <w:r w:rsidR="0043734E">
        <w:rPr>
          <w:rFonts w:ascii="Times New Roman" w:hAnsi="Times New Roman" w:cs="Times New Roman"/>
          <w:sz w:val="28"/>
          <w:szCs w:val="28"/>
          <w:lang w:eastAsia="ru-RU"/>
        </w:rPr>
        <w:t>кумар</w:t>
      </w:r>
      <w:proofErr w:type="spellEnd"/>
      <w:r w:rsidR="0043734E">
        <w:rPr>
          <w:rFonts w:ascii="Times New Roman" w:hAnsi="Times New Roman" w:cs="Times New Roman"/>
          <w:sz w:val="28"/>
          <w:szCs w:val="28"/>
          <w:lang w:eastAsia="ru-RU"/>
        </w:rPr>
        <w:t xml:space="preserve">» и т.п.) </w:t>
      </w:r>
      <w:r w:rsidRPr="00A40605">
        <w:rPr>
          <w:rFonts w:ascii="Times New Roman" w:hAnsi="Times New Roman" w:cs="Times New Roman"/>
          <w:sz w:val="28"/>
          <w:szCs w:val="28"/>
          <w:lang w:eastAsia="ru-RU"/>
        </w:rPr>
        <w:t>и обрывков фраз («мне надо», «как там дела», «достал?» и т.п.);</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И</w:t>
      </w:r>
      <w:r w:rsidRPr="00A40605">
        <w:rPr>
          <w:rFonts w:ascii="Times New Roman" w:hAnsi="Times New Roman" w:cs="Times New Roman"/>
          <w:sz w:val="28"/>
          <w:szCs w:val="28"/>
          <w:lang w:eastAsia="ru-RU"/>
        </w:rPr>
        <w:t xml:space="preserve">зменение внешнего облика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-неряшливость, запущенность в одежде, общее </w:t>
      </w:r>
      <w:del w:id="18" w:author="Kostik" w:date="2021-05-11T16:39:00Z">
        <w:r w:rsidR="003C5645" w:rsidRPr="00A40605" w:rsidDel="003369DD">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 xml:space="preserve">похудание, бледность, землистый цвет или покраснение, </w:t>
      </w:r>
      <w:proofErr w:type="spellStart"/>
      <w:r w:rsidRPr="00A40605">
        <w:rPr>
          <w:rFonts w:ascii="Times New Roman" w:hAnsi="Times New Roman" w:cs="Times New Roman"/>
          <w:sz w:val="28"/>
          <w:szCs w:val="28"/>
          <w:lang w:eastAsia="ru-RU"/>
        </w:rPr>
        <w:t>маскообразность</w:t>
      </w:r>
      <w:proofErr w:type="spellEnd"/>
      <w:r w:rsidRPr="00A40605">
        <w:rPr>
          <w:rFonts w:ascii="Times New Roman" w:hAnsi="Times New Roman" w:cs="Times New Roman"/>
          <w:sz w:val="28"/>
          <w:szCs w:val="28"/>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зрачки, </w:t>
      </w:r>
      <w:proofErr w:type="spellStart"/>
      <w:r w:rsidRPr="00A40605">
        <w:rPr>
          <w:rFonts w:ascii="Times New Roman" w:hAnsi="Times New Roman" w:cs="Times New Roman"/>
          <w:sz w:val="28"/>
          <w:szCs w:val="28"/>
          <w:lang w:eastAsia="ru-RU"/>
        </w:rPr>
        <w:t>гипомимичность</w:t>
      </w:r>
      <w:proofErr w:type="spellEnd"/>
      <w:r w:rsidRPr="00A40605">
        <w:rPr>
          <w:rFonts w:ascii="Times New Roman" w:hAnsi="Times New Roman" w:cs="Times New Roman"/>
          <w:sz w:val="28"/>
          <w:szCs w:val="28"/>
          <w:lang w:eastAsia="ru-RU"/>
        </w:rPr>
        <w:t>, либо наоборот, оживлен</w:t>
      </w:r>
      <w:r w:rsidR="0043734E">
        <w:rPr>
          <w:rFonts w:ascii="Times New Roman" w:hAnsi="Times New Roman" w:cs="Times New Roman"/>
          <w:sz w:val="28"/>
          <w:szCs w:val="28"/>
          <w:lang w:eastAsia="ru-RU"/>
        </w:rPr>
        <w:t xml:space="preserve">ие мимики, сухость, шелушение, </w:t>
      </w:r>
      <w:r w:rsidRPr="00A40605">
        <w:rPr>
          <w:rFonts w:ascii="Times New Roman" w:hAnsi="Times New Roman" w:cs="Times New Roman"/>
          <w:sz w:val="28"/>
          <w:szCs w:val="28"/>
          <w:lang w:eastAsia="ru-RU"/>
        </w:rPr>
        <w:t>морщинистост</w:t>
      </w:r>
      <w:r w:rsidR="0043734E">
        <w:rPr>
          <w:rFonts w:ascii="Times New Roman" w:hAnsi="Times New Roman" w:cs="Times New Roman"/>
          <w:sz w:val="28"/>
          <w:szCs w:val="28"/>
          <w:lang w:eastAsia="ru-RU"/>
        </w:rPr>
        <w:t xml:space="preserve">ь и дряблость кожи, тусклость </w:t>
      </w:r>
      <w:proofErr w:type="spellStart"/>
      <w:r w:rsidR="0043734E">
        <w:rPr>
          <w:rFonts w:ascii="Times New Roman" w:hAnsi="Times New Roman" w:cs="Times New Roman"/>
          <w:sz w:val="28"/>
          <w:szCs w:val="28"/>
          <w:lang w:eastAsia="ru-RU"/>
        </w:rPr>
        <w:t>и</w:t>
      </w:r>
      <w:r w:rsidRPr="00A40605">
        <w:rPr>
          <w:rFonts w:ascii="Times New Roman" w:hAnsi="Times New Roman" w:cs="Times New Roman"/>
          <w:sz w:val="28"/>
          <w:szCs w:val="28"/>
          <w:lang w:eastAsia="ru-RU"/>
        </w:rPr>
        <w:t>л</w:t>
      </w:r>
      <w:r w:rsidR="0043734E">
        <w:rPr>
          <w:rFonts w:ascii="Times New Roman" w:hAnsi="Times New Roman" w:cs="Times New Roman"/>
          <w:sz w:val="28"/>
          <w:szCs w:val="28"/>
          <w:lang w:eastAsia="ru-RU"/>
        </w:rPr>
        <w:t>омкость</w:t>
      </w:r>
      <w:proofErr w:type="spellEnd"/>
      <w:r w:rsidR="0043734E">
        <w:rPr>
          <w:rFonts w:ascii="Times New Roman" w:hAnsi="Times New Roman" w:cs="Times New Roman"/>
          <w:sz w:val="28"/>
          <w:szCs w:val="28"/>
          <w:lang w:eastAsia="ru-RU"/>
        </w:rPr>
        <w:t xml:space="preserve"> волос, сухость губ или </w:t>
      </w:r>
      <w:r w:rsidRPr="00A40605">
        <w:rPr>
          <w:rFonts w:ascii="Times New Roman" w:hAnsi="Times New Roman" w:cs="Times New Roman"/>
          <w:sz w:val="28"/>
          <w:szCs w:val="28"/>
          <w:lang w:eastAsia="ru-RU"/>
        </w:rPr>
        <w:t xml:space="preserve">повышенное слюноотделение;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П</w:t>
      </w:r>
      <w:r w:rsidRPr="00A40605">
        <w:rPr>
          <w:rFonts w:ascii="Times New Roman" w:hAnsi="Times New Roman" w:cs="Times New Roman"/>
          <w:sz w:val="28"/>
          <w:szCs w:val="28"/>
          <w:lang w:eastAsia="ru-RU"/>
        </w:rPr>
        <w:t xml:space="preserve">оявление символики наркоманов (например, зеленого </w:t>
      </w:r>
      <w:proofErr w:type="spellStart"/>
      <w:r w:rsidRPr="00A40605">
        <w:rPr>
          <w:rFonts w:ascii="Times New Roman" w:hAnsi="Times New Roman" w:cs="Times New Roman"/>
          <w:sz w:val="28"/>
          <w:szCs w:val="28"/>
          <w:lang w:eastAsia="ru-RU"/>
        </w:rPr>
        <w:t>пятилистника</w:t>
      </w:r>
      <w:proofErr w:type="spellEnd"/>
      <w:r w:rsidRPr="00A40605">
        <w:rPr>
          <w:rFonts w:ascii="Times New Roman" w:hAnsi="Times New Roman" w:cs="Times New Roman"/>
          <w:sz w:val="28"/>
          <w:szCs w:val="28"/>
          <w:lang w:eastAsia="ru-RU"/>
        </w:rPr>
        <w:t xml:space="preserve">,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обозначающего коноплю); неуверенная, шатающаяся, неустойчивая походка,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плавные, замедленные или неточные, порывистые, размашистые движения,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повышенная жестикуляция, множество лишних движений, покачивание в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положении стоя или сидя;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В</w:t>
      </w:r>
      <w:r w:rsidRPr="00A40605">
        <w:rPr>
          <w:rFonts w:ascii="Times New Roman" w:hAnsi="Times New Roman" w:cs="Times New Roman"/>
          <w:sz w:val="28"/>
          <w:szCs w:val="28"/>
          <w:lang w:eastAsia="ru-RU"/>
        </w:rPr>
        <w:t>незапное появление интереса к содержимом</w:t>
      </w:r>
      <w:r w:rsidR="0043734E">
        <w:rPr>
          <w:rFonts w:ascii="Times New Roman" w:hAnsi="Times New Roman" w:cs="Times New Roman"/>
          <w:sz w:val="28"/>
          <w:szCs w:val="28"/>
          <w:lang w:eastAsia="ru-RU"/>
        </w:rPr>
        <w:t xml:space="preserve">у домашней аптечки, литературе </w:t>
      </w:r>
      <w:proofErr w:type="spellStart"/>
      <w:r w:rsidRPr="00A40605">
        <w:rPr>
          <w:rFonts w:ascii="Times New Roman" w:hAnsi="Times New Roman" w:cs="Times New Roman"/>
          <w:sz w:val="28"/>
          <w:szCs w:val="28"/>
          <w:lang w:eastAsia="ru-RU"/>
        </w:rPr>
        <w:t>пофармакологии</w:t>
      </w:r>
      <w:proofErr w:type="spellEnd"/>
      <w:r w:rsidRPr="00A40605">
        <w:rPr>
          <w:rFonts w:ascii="Times New Roman" w:hAnsi="Times New Roman" w:cs="Times New Roman"/>
          <w:sz w:val="28"/>
          <w:szCs w:val="28"/>
          <w:lang w:eastAsia="ru-RU"/>
        </w:rPr>
        <w:t xml:space="preserve">, действию различных лекарств, </w:t>
      </w:r>
      <w:r w:rsidR="0043734E">
        <w:rPr>
          <w:rFonts w:ascii="Times New Roman" w:hAnsi="Times New Roman" w:cs="Times New Roman"/>
          <w:sz w:val="28"/>
          <w:szCs w:val="28"/>
          <w:lang w:eastAsia="ru-RU"/>
        </w:rPr>
        <w:t xml:space="preserve">стремление завязать знакомство </w:t>
      </w:r>
      <w:r w:rsidRPr="00A40605">
        <w:rPr>
          <w:rFonts w:ascii="Times New Roman" w:hAnsi="Times New Roman" w:cs="Times New Roman"/>
          <w:sz w:val="28"/>
          <w:szCs w:val="28"/>
          <w:lang w:eastAsia="ru-RU"/>
        </w:rPr>
        <w:t>с</w:t>
      </w:r>
      <w:r w:rsidR="003C5645" w:rsidRPr="00A40605">
        <w:rPr>
          <w:rFonts w:ascii="Times New Roman" w:hAnsi="Times New Roman" w:cs="Times New Roman"/>
          <w:sz w:val="28"/>
          <w:szCs w:val="28"/>
          <w:lang w:eastAsia="ru-RU"/>
        </w:rPr>
        <w:t xml:space="preserve"> </w:t>
      </w:r>
      <w:r w:rsidRPr="00A40605">
        <w:rPr>
          <w:rFonts w:ascii="Times New Roman" w:hAnsi="Times New Roman" w:cs="Times New Roman"/>
          <w:sz w:val="28"/>
          <w:szCs w:val="28"/>
          <w:lang w:eastAsia="ru-RU"/>
        </w:rPr>
        <w:t>работниками аптек и учреждений здравоохранения;</w:t>
      </w:r>
    </w:p>
    <w:p w:rsidR="007A54A5" w:rsidRPr="00A40605" w:rsidDel="003369DD" w:rsidRDefault="007A54A5" w:rsidP="00A40605">
      <w:pPr>
        <w:pStyle w:val="a3"/>
        <w:jc w:val="both"/>
        <w:rPr>
          <w:del w:id="19" w:author="Kostik" w:date="2021-05-11T16:39:00Z"/>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О</w:t>
      </w:r>
      <w:r w:rsidRPr="00A40605">
        <w:rPr>
          <w:rFonts w:ascii="Times New Roman" w:hAnsi="Times New Roman" w:cs="Times New Roman"/>
          <w:sz w:val="28"/>
          <w:szCs w:val="28"/>
          <w:lang w:eastAsia="ru-RU"/>
        </w:rPr>
        <w:t>бнаружение у подростка предметов или след</w:t>
      </w:r>
      <w:r w:rsidR="0043734E">
        <w:rPr>
          <w:rFonts w:ascii="Times New Roman" w:hAnsi="Times New Roman" w:cs="Times New Roman"/>
          <w:sz w:val="28"/>
          <w:szCs w:val="28"/>
          <w:lang w:eastAsia="ru-RU"/>
        </w:rPr>
        <w:t xml:space="preserve">ов, сопутствующих употреблению </w:t>
      </w:r>
      <w:r w:rsidRPr="00A40605">
        <w:rPr>
          <w:rFonts w:ascii="Times New Roman" w:hAnsi="Times New Roman" w:cs="Times New Roman"/>
          <w:sz w:val="28"/>
          <w:szCs w:val="28"/>
          <w:lang w:eastAsia="ru-RU"/>
        </w:rPr>
        <w:t>наркотиков: порошка, капсул или т</w:t>
      </w:r>
      <w:r w:rsidR="0043734E">
        <w:rPr>
          <w:rFonts w:ascii="Times New Roman" w:hAnsi="Times New Roman" w:cs="Times New Roman"/>
          <w:sz w:val="28"/>
          <w:szCs w:val="28"/>
          <w:lang w:eastAsia="ru-RU"/>
        </w:rPr>
        <w:t>аблеток (особенно снотворного и</w:t>
      </w:r>
      <w:r w:rsidRPr="00A40605">
        <w:rPr>
          <w:rFonts w:ascii="Times New Roman" w:hAnsi="Times New Roman" w:cs="Times New Roman"/>
          <w:sz w:val="28"/>
          <w:szCs w:val="28"/>
          <w:lang w:eastAsia="ru-RU"/>
        </w:rPr>
        <w:t xml:space="preserve">ли успокоительного действия) в его вещах; желтых </w:t>
      </w:r>
      <w:r w:rsidR="0043734E">
        <w:rPr>
          <w:rFonts w:ascii="Times New Roman" w:hAnsi="Times New Roman" w:cs="Times New Roman"/>
          <w:sz w:val="28"/>
          <w:szCs w:val="28"/>
          <w:lang w:eastAsia="ru-RU"/>
        </w:rPr>
        <w:t xml:space="preserve">или коричневых пятен на одежде  </w:t>
      </w:r>
      <w:r w:rsidRPr="00A40605">
        <w:rPr>
          <w:rFonts w:ascii="Times New Roman" w:hAnsi="Times New Roman" w:cs="Times New Roman"/>
          <w:sz w:val="28"/>
          <w:szCs w:val="28"/>
          <w:lang w:eastAsia="ru-RU"/>
        </w:rPr>
        <w:t>или теле; шприцев, игл, марлевых и ватных тампо</w:t>
      </w:r>
      <w:r w:rsidR="0043734E">
        <w:rPr>
          <w:rFonts w:ascii="Times New Roman" w:hAnsi="Times New Roman" w:cs="Times New Roman"/>
          <w:sz w:val="28"/>
          <w:szCs w:val="28"/>
          <w:lang w:eastAsia="ru-RU"/>
        </w:rPr>
        <w:t xml:space="preserve">нов, резиновых жгутов, ампул и </w:t>
      </w:r>
      <w:r w:rsidRPr="00A40605">
        <w:rPr>
          <w:rFonts w:ascii="Times New Roman" w:hAnsi="Times New Roman" w:cs="Times New Roman"/>
          <w:sz w:val="28"/>
          <w:szCs w:val="28"/>
          <w:lang w:eastAsia="ru-RU"/>
        </w:rPr>
        <w:t>пузырьков из</w:t>
      </w:r>
      <w:ins w:id="20" w:author="Kostik" w:date="2021-05-11T16:39:00Z">
        <w:r w:rsidR="003369DD" w:rsidRPr="00A40605">
          <w:rPr>
            <w:rFonts w:ascii="Times New Roman" w:hAnsi="Times New Roman" w:cs="Times New Roman"/>
            <w:sz w:val="28"/>
            <w:szCs w:val="28"/>
            <w:lang w:eastAsia="ru-RU"/>
          </w:rPr>
          <w:t xml:space="preserve"> </w:t>
        </w:r>
      </w:ins>
    </w:p>
    <w:p w:rsidR="007A54A5" w:rsidRPr="00A40605" w:rsidDel="003369DD" w:rsidRDefault="007A54A5" w:rsidP="00A40605">
      <w:pPr>
        <w:pStyle w:val="a3"/>
        <w:jc w:val="both"/>
        <w:rPr>
          <w:del w:id="21" w:author="Kostik" w:date="2021-05-11T16:39:00Z"/>
          <w:rFonts w:ascii="Times New Roman" w:hAnsi="Times New Roman" w:cs="Times New Roman"/>
          <w:sz w:val="28"/>
          <w:szCs w:val="28"/>
          <w:lang w:eastAsia="ru-RU"/>
        </w:rPr>
      </w:pPr>
      <w:del w:id="22" w:author="Kostik" w:date="2021-05-11T16:39:00Z">
        <w:r w:rsidRPr="00A40605" w:rsidDel="003369DD">
          <w:rPr>
            <w:rFonts w:ascii="Times New Roman" w:hAnsi="Times New Roman" w:cs="Times New Roman"/>
            <w:sz w:val="28"/>
            <w:szCs w:val="28"/>
            <w:lang w:eastAsia="ru-RU"/>
          </w:rPr>
          <w:delText>-</w:delText>
        </w:r>
        <w:r w:rsidR="003C5645" w:rsidRPr="00A40605" w:rsidDel="003369DD">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под жидких</w:t>
      </w:r>
      <w:ins w:id="23" w:author="Kostik" w:date="2021-05-11T16:39:00Z">
        <w:r w:rsidR="003369DD" w:rsidRPr="00A40605">
          <w:rPr>
            <w:rFonts w:ascii="Times New Roman" w:hAnsi="Times New Roman" w:cs="Times New Roman"/>
            <w:sz w:val="28"/>
            <w:szCs w:val="28"/>
            <w:lang w:eastAsia="ru-RU"/>
          </w:rPr>
          <w:t xml:space="preserve"> </w:t>
        </w:r>
      </w:ins>
      <w:del w:id="24" w:author="Kostik" w:date="2021-05-11T16:39:00Z">
        <w:r w:rsidRPr="00A40605" w:rsidDel="003369DD">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медицинских преп</w:t>
      </w:r>
      <w:r w:rsidR="0043734E">
        <w:rPr>
          <w:rFonts w:ascii="Times New Roman" w:hAnsi="Times New Roman" w:cs="Times New Roman"/>
          <w:sz w:val="28"/>
          <w:szCs w:val="28"/>
          <w:lang w:eastAsia="ru-RU"/>
        </w:rPr>
        <w:t xml:space="preserve">аратов, мелких денежных купюр, </w:t>
      </w:r>
      <w:r w:rsidRPr="00A40605">
        <w:rPr>
          <w:rFonts w:ascii="Times New Roman" w:hAnsi="Times New Roman" w:cs="Times New Roman"/>
          <w:sz w:val="28"/>
          <w:szCs w:val="28"/>
          <w:lang w:eastAsia="ru-RU"/>
        </w:rPr>
        <w:t>свернутых в трубочку или разорванных поп</w:t>
      </w:r>
      <w:r w:rsidR="0043734E">
        <w:rPr>
          <w:rFonts w:ascii="Times New Roman" w:hAnsi="Times New Roman" w:cs="Times New Roman"/>
          <w:sz w:val="28"/>
          <w:szCs w:val="28"/>
          <w:lang w:eastAsia="ru-RU"/>
        </w:rPr>
        <w:t xml:space="preserve">олам, самокруток, сухих частиц </w:t>
      </w:r>
      <w:r w:rsidRPr="00A40605">
        <w:rPr>
          <w:rFonts w:ascii="Times New Roman" w:hAnsi="Times New Roman" w:cs="Times New Roman"/>
          <w:sz w:val="28"/>
          <w:szCs w:val="28"/>
          <w:lang w:eastAsia="ru-RU"/>
        </w:rPr>
        <w:t>растений, папирос «Б</w:t>
      </w:r>
      <w:r w:rsidR="0043734E">
        <w:rPr>
          <w:rFonts w:ascii="Times New Roman" w:hAnsi="Times New Roman" w:cs="Times New Roman"/>
          <w:sz w:val="28"/>
          <w:szCs w:val="28"/>
          <w:lang w:eastAsia="ru-RU"/>
        </w:rPr>
        <w:t xml:space="preserve">еломор», «Казбек» или «Север» в </w:t>
      </w:r>
      <w:r w:rsidRPr="00A40605">
        <w:rPr>
          <w:rFonts w:ascii="Times New Roman" w:hAnsi="Times New Roman" w:cs="Times New Roman"/>
          <w:sz w:val="28"/>
          <w:szCs w:val="28"/>
          <w:lang w:eastAsia="ru-RU"/>
        </w:rPr>
        <w:t>пачках из</w:t>
      </w:r>
      <w:ins w:id="25" w:author="Kostik" w:date="2021-05-11T16:39:00Z">
        <w:r w:rsidR="003369DD" w:rsidRPr="00A40605">
          <w:rPr>
            <w:rFonts w:ascii="Times New Roman" w:hAnsi="Times New Roman" w:cs="Times New Roman"/>
            <w:sz w:val="28"/>
            <w:szCs w:val="28"/>
            <w:lang w:eastAsia="ru-RU"/>
          </w:rPr>
          <w:t xml:space="preserve"> </w:t>
        </w:r>
      </w:ins>
    </w:p>
    <w:p w:rsidR="007A54A5" w:rsidRPr="00A40605" w:rsidDel="003369DD" w:rsidRDefault="007A54A5" w:rsidP="00A40605">
      <w:pPr>
        <w:pStyle w:val="a3"/>
        <w:jc w:val="both"/>
        <w:rPr>
          <w:del w:id="26" w:author="Kostik" w:date="2021-05-11T16:39:00Z"/>
          <w:rFonts w:ascii="Times New Roman" w:hAnsi="Times New Roman" w:cs="Times New Roman"/>
          <w:sz w:val="28"/>
          <w:szCs w:val="28"/>
          <w:lang w:eastAsia="ru-RU"/>
        </w:rPr>
      </w:pPr>
      <w:del w:id="27" w:author="Kostik" w:date="2021-05-11T16:39:00Z">
        <w:r w:rsidRPr="00A40605" w:rsidDel="003369DD">
          <w:rPr>
            <w:rFonts w:ascii="Times New Roman" w:hAnsi="Times New Roman" w:cs="Times New Roman"/>
            <w:sz w:val="28"/>
            <w:szCs w:val="28"/>
            <w:lang w:eastAsia="ru-RU"/>
          </w:rPr>
          <w:delText>-</w:delText>
        </w:r>
        <w:r w:rsidR="003C5645" w:rsidRPr="00A40605" w:rsidDel="003369DD">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 xml:space="preserve">под сигарет, </w:t>
      </w:r>
    </w:p>
    <w:p w:rsidR="007A54A5" w:rsidRPr="00A40605" w:rsidDel="003369DD" w:rsidRDefault="007A54A5" w:rsidP="00A40605">
      <w:pPr>
        <w:pStyle w:val="a3"/>
        <w:jc w:val="both"/>
        <w:rPr>
          <w:del w:id="28" w:author="Kostik" w:date="2021-05-11T16:39:00Z"/>
          <w:rFonts w:ascii="Times New Roman" w:hAnsi="Times New Roman" w:cs="Times New Roman"/>
          <w:sz w:val="28"/>
          <w:szCs w:val="28"/>
          <w:lang w:eastAsia="ru-RU"/>
        </w:rPr>
      </w:pPr>
      <w:r w:rsidRPr="00A40605">
        <w:rPr>
          <w:rFonts w:ascii="Times New Roman" w:hAnsi="Times New Roman" w:cs="Times New Roman"/>
          <w:sz w:val="28"/>
          <w:szCs w:val="28"/>
          <w:lang w:eastAsia="ru-RU"/>
        </w:rPr>
        <w:t>похожих на пластилин комочков с сильным з</w:t>
      </w:r>
      <w:r w:rsidR="0043734E">
        <w:rPr>
          <w:rFonts w:ascii="Times New Roman" w:hAnsi="Times New Roman" w:cs="Times New Roman"/>
          <w:sz w:val="28"/>
          <w:szCs w:val="28"/>
          <w:lang w:eastAsia="ru-RU"/>
        </w:rPr>
        <w:t xml:space="preserve">апахом, странного вида трубок, </w:t>
      </w:r>
      <w:r w:rsidRPr="00A40605">
        <w:rPr>
          <w:rFonts w:ascii="Times New Roman" w:hAnsi="Times New Roman" w:cs="Times New Roman"/>
          <w:sz w:val="28"/>
          <w:szCs w:val="28"/>
          <w:lang w:eastAsia="ru-RU"/>
        </w:rPr>
        <w:t>которые пахнут вовсе не табаком, закопче</w:t>
      </w:r>
      <w:r w:rsidR="0043734E">
        <w:rPr>
          <w:rFonts w:ascii="Times New Roman" w:hAnsi="Times New Roman" w:cs="Times New Roman"/>
          <w:sz w:val="28"/>
          <w:szCs w:val="28"/>
          <w:lang w:eastAsia="ru-RU"/>
        </w:rPr>
        <w:t xml:space="preserve">нной ложки, фольги или лезвия с </w:t>
      </w:r>
      <w:r w:rsidRPr="00A40605">
        <w:rPr>
          <w:rFonts w:ascii="Times New Roman" w:hAnsi="Times New Roman" w:cs="Times New Roman"/>
          <w:sz w:val="28"/>
          <w:szCs w:val="28"/>
          <w:lang w:eastAsia="ru-RU"/>
        </w:rPr>
        <w:t>частицами белого порошка или бурой грязи, ацето</w:t>
      </w:r>
      <w:r w:rsidR="0043734E">
        <w:rPr>
          <w:rFonts w:ascii="Times New Roman" w:hAnsi="Times New Roman" w:cs="Times New Roman"/>
          <w:sz w:val="28"/>
          <w:szCs w:val="28"/>
          <w:lang w:eastAsia="ru-RU"/>
        </w:rPr>
        <w:t xml:space="preserve">на или других растворителей, а </w:t>
      </w:r>
      <w:r w:rsidRPr="00A40605">
        <w:rPr>
          <w:rFonts w:ascii="Times New Roman" w:hAnsi="Times New Roman" w:cs="Times New Roman"/>
          <w:sz w:val="28"/>
          <w:szCs w:val="28"/>
          <w:lang w:eastAsia="ru-RU"/>
        </w:rPr>
        <w:t>также пропитанных ими тряпок, губок и полиэтиленовых пакетов, тюбиков из</w:t>
      </w:r>
    </w:p>
    <w:p w:rsidR="007A54A5" w:rsidRPr="00A40605" w:rsidDel="003369DD" w:rsidRDefault="003369DD" w:rsidP="00A40605">
      <w:pPr>
        <w:pStyle w:val="a3"/>
        <w:jc w:val="both"/>
        <w:rPr>
          <w:del w:id="29" w:author="Kostik" w:date="2021-05-11T16:39:00Z"/>
          <w:rFonts w:ascii="Times New Roman" w:hAnsi="Times New Roman" w:cs="Times New Roman"/>
          <w:sz w:val="28"/>
          <w:szCs w:val="28"/>
          <w:lang w:eastAsia="ru-RU"/>
        </w:rPr>
      </w:pPr>
      <w:ins w:id="30" w:author="Kostik" w:date="2021-05-11T16:39:00Z">
        <w:r w:rsidRPr="00A40605">
          <w:rPr>
            <w:rFonts w:ascii="Times New Roman" w:hAnsi="Times New Roman" w:cs="Times New Roman"/>
            <w:sz w:val="28"/>
            <w:szCs w:val="28"/>
            <w:lang w:eastAsia="ru-RU"/>
          </w:rPr>
          <w:t xml:space="preserve"> </w:t>
        </w:r>
      </w:ins>
      <w:del w:id="31" w:author="Kostik" w:date="2021-05-11T16:39:00Z">
        <w:r w:rsidR="007A54A5" w:rsidRPr="00A40605" w:rsidDel="003369DD">
          <w:rPr>
            <w:rFonts w:ascii="Times New Roman" w:hAnsi="Times New Roman" w:cs="Times New Roman"/>
            <w:sz w:val="28"/>
            <w:szCs w:val="28"/>
            <w:lang w:eastAsia="ru-RU"/>
          </w:rPr>
          <w:delText>-</w:delText>
        </w:r>
        <w:r w:rsidR="003C5645" w:rsidRPr="00A40605" w:rsidDel="003369DD">
          <w:rPr>
            <w:rFonts w:ascii="Times New Roman" w:hAnsi="Times New Roman" w:cs="Times New Roman"/>
            <w:sz w:val="28"/>
            <w:szCs w:val="28"/>
            <w:lang w:eastAsia="ru-RU"/>
          </w:rPr>
          <w:delText xml:space="preserve"> </w:delText>
        </w:r>
      </w:del>
      <w:r w:rsidR="007A54A5" w:rsidRPr="00A40605">
        <w:rPr>
          <w:rFonts w:ascii="Times New Roman" w:hAnsi="Times New Roman" w:cs="Times New Roman"/>
          <w:sz w:val="28"/>
          <w:szCs w:val="28"/>
          <w:lang w:eastAsia="ru-RU"/>
        </w:rPr>
        <w:t>под синтетического клея и другой тары из</w:t>
      </w:r>
      <w:ins w:id="32" w:author="Kostik" w:date="2021-05-11T16:39:00Z">
        <w:r w:rsidRPr="00A40605">
          <w:rPr>
            <w:rFonts w:ascii="Times New Roman" w:hAnsi="Times New Roman" w:cs="Times New Roman"/>
            <w:sz w:val="28"/>
            <w:szCs w:val="28"/>
            <w:lang w:eastAsia="ru-RU"/>
          </w:rPr>
          <w:t xml:space="preserve"> </w:t>
        </w:r>
      </w:ins>
    </w:p>
    <w:p w:rsidR="007A54A5" w:rsidRPr="00A40605" w:rsidRDefault="007A54A5" w:rsidP="00A40605">
      <w:pPr>
        <w:pStyle w:val="a3"/>
        <w:jc w:val="both"/>
        <w:rPr>
          <w:rFonts w:ascii="Times New Roman" w:hAnsi="Times New Roman" w:cs="Times New Roman"/>
          <w:sz w:val="28"/>
          <w:szCs w:val="28"/>
          <w:lang w:eastAsia="ru-RU"/>
        </w:rPr>
      </w:pPr>
      <w:del w:id="33" w:author="Kostik" w:date="2021-05-11T16:39:00Z">
        <w:r w:rsidRPr="00A40605" w:rsidDel="003369DD">
          <w:rPr>
            <w:rFonts w:ascii="Times New Roman" w:hAnsi="Times New Roman" w:cs="Times New Roman"/>
            <w:sz w:val="28"/>
            <w:szCs w:val="28"/>
            <w:lang w:eastAsia="ru-RU"/>
          </w:rPr>
          <w:delText>-</w:delText>
        </w:r>
        <w:r w:rsidR="003C5645" w:rsidRPr="00A40605" w:rsidDel="003369DD">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под</w:t>
      </w:r>
      <w:ins w:id="34" w:author="Kostik" w:date="2021-05-11T16:39:00Z">
        <w:r w:rsidR="003369DD" w:rsidRPr="00A40605">
          <w:rPr>
            <w:rFonts w:ascii="Times New Roman" w:hAnsi="Times New Roman" w:cs="Times New Roman"/>
            <w:sz w:val="28"/>
            <w:szCs w:val="28"/>
            <w:lang w:eastAsia="ru-RU"/>
          </w:rPr>
          <w:t xml:space="preserve"> </w:t>
        </w:r>
      </w:ins>
      <w:del w:id="35" w:author="Kostik" w:date="2021-05-11T16:39:00Z">
        <w:r w:rsidRPr="00A40605" w:rsidDel="003369DD">
          <w:rPr>
            <w:rFonts w:ascii="Times New Roman" w:hAnsi="Times New Roman" w:cs="Times New Roman"/>
            <w:sz w:val="28"/>
            <w:szCs w:val="28"/>
            <w:lang w:eastAsia="ru-RU"/>
          </w:rPr>
          <w:delText xml:space="preserve"> </w:delText>
        </w:r>
      </w:del>
      <w:r w:rsidRPr="00A40605">
        <w:rPr>
          <w:rFonts w:ascii="Times New Roman" w:hAnsi="Times New Roman" w:cs="Times New Roman"/>
          <w:sz w:val="28"/>
          <w:szCs w:val="28"/>
          <w:lang w:eastAsia="ru-RU"/>
        </w:rPr>
        <w:t>различных средств бытовой химии.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Самыми очевидными признаками того, что ребенок курит, употребляет алкоголь или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другие наркотические вещества являются следующие факты.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Pr="00A40605">
        <w:rPr>
          <w:rFonts w:ascii="Times New Roman" w:hAnsi="Times New Roman" w:cs="Times New Roman"/>
          <w:sz w:val="28"/>
          <w:szCs w:val="28"/>
          <w:lang w:eastAsia="ru-RU"/>
        </w:rPr>
        <w:t>Сигареты.</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Определенный запах одежды и дыхания.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 вещах ребенка Вы нашли сигареты и зажигалку.</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Окурки в самых непредсказуемых местах квартиры.</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Pr="00A40605">
        <w:rPr>
          <w:rFonts w:ascii="Times New Roman" w:hAnsi="Times New Roman" w:cs="Times New Roman"/>
          <w:sz w:val="28"/>
          <w:szCs w:val="28"/>
          <w:lang w:eastAsia="ru-RU"/>
        </w:rPr>
        <w:t>Алкоголь.</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Если алкоголь употреблялся недавно, изо рта ребенка пахнет алкоголем или жидкостью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для полоскания рта (ее используют, чтоб нейтрализовать запах алкоголя), у ребенка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проявляются признаки похмелья (тошнота, рвота, головная боль).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 вещах</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ребенка Вы нашли предметы, свидетельствующие об употреблении наркотиков: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шприцы, ложки с пятнами от дыма, маленькие кусочки стекла, лезвия.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Pr="00A40605">
        <w:rPr>
          <w:rFonts w:ascii="Times New Roman" w:hAnsi="Times New Roman" w:cs="Times New Roman"/>
          <w:sz w:val="28"/>
          <w:szCs w:val="28"/>
          <w:lang w:eastAsia="ru-RU"/>
        </w:rPr>
        <w:t>Марихуана.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Сладковатый запах на одежде или налитые кровью глаза если марихуана недавно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использовалась. Частое использование глазных капель, чтоб</w:t>
      </w:r>
      <w:r w:rsidR="003C5645" w:rsidRPr="00A40605">
        <w:rPr>
          <w:rFonts w:ascii="Times New Roman" w:hAnsi="Times New Roman" w:cs="Times New Roman"/>
          <w:sz w:val="28"/>
          <w:szCs w:val="28"/>
          <w:lang w:eastAsia="ru-RU"/>
        </w:rPr>
        <w:t>ы</w:t>
      </w:r>
      <w:r w:rsidRPr="00A40605">
        <w:rPr>
          <w:rFonts w:ascii="Times New Roman" w:hAnsi="Times New Roman" w:cs="Times New Roman"/>
          <w:sz w:val="28"/>
          <w:szCs w:val="28"/>
          <w:lang w:eastAsia="ru-RU"/>
        </w:rPr>
        <w:t xml:space="preserve"> снять красноту.</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 личных вещах ребенка Вы нашли приборы для использования наркотиков.</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При регулярном использовании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неряшливость в уходе за телом, повышенная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утомляемость, изменения режима сна и режима питания.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w:t>
      </w:r>
      <w:r w:rsidRPr="00A40605">
        <w:rPr>
          <w:rFonts w:ascii="Times New Roman" w:hAnsi="Times New Roman" w:cs="Times New Roman"/>
          <w:sz w:val="28"/>
          <w:szCs w:val="28"/>
          <w:lang w:eastAsia="ru-RU"/>
        </w:rPr>
        <w:t>Героин</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При недавнем употреблении очень маленькие зрачки и сонный, расслабленный вид.</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В вещах подростка Вы нашли приборы для инъекций, (это еще называют оборудованием,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куда входит: ложка или крышка от бутылки, шприц, жгут, вата, спички).</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003C5645" w:rsidRPr="00A40605">
        <w:rPr>
          <w:rFonts w:ascii="Times New Roman" w:hAnsi="Times New Roman" w:cs="Times New Roman"/>
          <w:sz w:val="28"/>
          <w:szCs w:val="28"/>
          <w:lang w:eastAsia="ru-RU"/>
        </w:rPr>
        <w:t xml:space="preserve"> </w:t>
      </w:r>
      <w:proofErr w:type="spellStart"/>
      <w:r w:rsidRPr="00A40605">
        <w:rPr>
          <w:rFonts w:ascii="Times New Roman" w:hAnsi="Times New Roman" w:cs="Times New Roman"/>
          <w:sz w:val="28"/>
          <w:szCs w:val="28"/>
          <w:lang w:eastAsia="ru-RU"/>
        </w:rPr>
        <w:t>Ингалянты</w:t>
      </w:r>
      <w:proofErr w:type="spellEnd"/>
    </w:p>
    <w:p w:rsidR="007A54A5" w:rsidRPr="00A40605" w:rsidDel="00A40605" w:rsidRDefault="007A54A5" w:rsidP="00A40605">
      <w:pPr>
        <w:pStyle w:val="a3"/>
        <w:jc w:val="both"/>
        <w:rPr>
          <w:del w:id="36" w:author="Kostik" w:date="2021-05-11T16:54:00Z"/>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При недавнем </w:t>
      </w:r>
    </w:p>
    <w:p w:rsidR="007A54A5" w:rsidRPr="00A40605" w:rsidDel="00A40605" w:rsidRDefault="007A54A5" w:rsidP="00A40605">
      <w:pPr>
        <w:pStyle w:val="a3"/>
        <w:jc w:val="both"/>
        <w:rPr>
          <w:del w:id="37" w:author="Kostik" w:date="2021-05-11T16:54:00Z"/>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использовании </w:t>
      </w:r>
      <w:ins w:id="38" w:author="Kostik" w:date="2021-05-11T16:54:00Z">
        <w:r w:rsidR="00A40605" w:rsidRPr="00A40605">
          <w:rPr>
            <w:rFonts w:ascii="Times New Roman" w:hAnsi="Times New Roman" w:cs="Times New Roman"/>
            <w:sz w:val="28"/>
            <w:szCs w:val="28"/>
            <w:lang w:eastAsia="ru-RU"/>
          </w:rPr>
          <w:t xml:space="preserve"> </w:t>
        </w:r>
      </w:ins>
    </w:p>
    <w:p w:rsidR="007A54A5" w:rsidRDefault="007A54A5" w:rsidP="00A40605">
      <w:pPr>
        <w:pStyle w:val="a3"/>
        <w:jc w:val="both"/>
        <w:rPr>
          <w:rFonts w:ascii="Times New Roman" w:hAnsi="Times New Roman" w:cs="Times New Roman"/>
          <w:sz w:val="28"/>
          <w:szCs w:val="28"/>
          <w:lang w:eastAsia="ru-RU"/>
        </w:rPr>
      </w:pPr>
      <w:del w:id="39" w:author="Kostik" w:date="2021-05-11T16:54:00Z">
        <w:r w:rsidRPr="00A40605" w:rsidDel="00A40605">
          <w:rPr>
            <w:rFonts w:ascii="Times New Roman" w:hAnsi="Times New Roman" w:cs="Times New Roman"/>
            <w:sz w:val="28"/>
            <w:szCs w:val="28"/>
            <w:lang w:eastAsia="ru-RU"/>
          </w:rPr>
          <w:delText>-</w:delText>
        </w:r>
      </w:del>
      <w:r w:rsidRPr="00A40605">
        <w:rPr>
          <w:rFonts w:ascii="Times New Roman" w:hAnsi="Times New Roman" w:cs="Times New Roman"/>
          <w:sz w:val="28"/>
          <w:szCs w:val="28"/>
          <w:lang w:eastAsia="ru-RU"/>
        </w:rPr>
        <w:t>дыхание с запахом химика</w:t>
      </w:r>
      <w:r w:rsidR="0043734E">
        <w:rPr>
          <w:rFonts w:ascii="Times New Roman" w:hAnsi="Times New Roman" w:cs="Times New Roman"/>
          <w:sz w:val="28"/>
          <w:szCs w:val="28"/>
          <w:lang w:eastAsia="ru-RU"/>
        </w:rPr>
        <w:t xml:space="preserve">тов, пятна на одежде или лице, </w:t>
      </w:r>
      <w:r w:rsidRPr="00A40605">
        <w:rPr>
          <w:rFonts w:ascii="Times New Roman" w:hAnsi="Times New Roman" w:cs="Times New Roman"/>
          <w:sz w:val="28"/>
          <w:szCs w:val="28"/>
          <w:lang w:eastAsia="ru-RU"/>
        </w:rPr>
        <w:t>красные глаза.</w:t>
      </w:r>
    </w:p>
    <w:p w:rsidR="0043734E" w:rsidRPr="00A40605" w:rsidDel="00A40605" w:rsidRDefault="0043734E" w:rsidP="00A40605">
      <w:pPr>
        <w:pStyle w:val="a3"/>
        <w:jc w:val="both"/>
        <w:rPr>
          <w:del w:id="40" w:author="Kostik" w:date="2021-05-11T16:54:00Z"/>
          <w:rFonts w:ascii="Times New Roman" w:hAnsi="Times New Roman" w:cs="Times New Roman"/>
          <w:sz w:val="28"/>
          <w:szCs w:val="28"/>
          <w:lang w:eastAsia="ru-RU"/>
        </w:rPr>
      </w:pP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Мокрые тряпки или пустые контейнеры от аэрозолей в мусорном баке.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Pr="00A40605">
        <w:rPr>
          <w:rFonts w:ascii="Times New Roman" w:hAnsi="Times New Roman" w:cs="Times New Roman"/>
          <w:sz w:val="28"/>
          <w:szCs w:val="28"/>
          <w:lang w:eastAsia="ru-RU"/>
        </w:rPr>
        <w:t>Клубные наркотики</w:t>
      </w:r>
    </w:p>
    <w:p w:rsidR="007A54A5" w:rsidRPr="00A40605" w:rsidDel="00A40605" w:rsidRDefault="007A54A5" w:rsidP="00A40605">
      <w:pPr>
        <w:pStyle w:val="a3"/>
        <w:jc w:val="both"/>
        <w:rPr>
          <w:del w:id="41" w:author="Kostik" w:date="2021-05-11T16:54:00Z"/>
          <w:rFonts w:ascii="Times New Roman" w:hAnsi="Times New Roman" w:cs="Times New Roman"/>
          <w:sz w:val="28"/>
          <w:szCs w:val="28"/>
          <w:lang w:eastAsia="ru-RU"/>
        </w:rPr>
      </w:pPr>
      <w:del w:id="42" w:author="Kostik" w:date="2021-05-11T16:54:00Z">
        <w:r w:rsidRPr="00A40605" w:rsidDel="00A40605">
          <w:rPr>
            <w:rFonts w:ascii="Times New Roman" w:hAnsi="Times New Roman" w:cs="Times New Roman"/>
            <w:sz w:val="28"/>
            <w:szCs w:val="28"/>
            <w:lang w:eastAsia="ru-RU"/>
          </w:rPr>
          <w:delText>В его/ее комнате Вы находите детскую соску</w:delText>
        </w:r>
      </w:del>
    </w:p>
    <w:p w:rsidR="007A54A5" w:rsidRPr="00A40605" w:rsidDel="00A40605" w:rsidRDefault="003C5645" w:rsidP="00A40605">
      <w:pPr>
        <w:pStyle w:val="a3"/>
        <w:jc w:val="both"/>
        <w:rPr>
          <w:del w:id="43" w:author="Kostik" w:date="2021-05-11T16:54:00Z"/>
          <w:rFonts w:ascii="Times New Roman" w:hAnsi="Times New Roman" w:cs="Times New Roman"/>
          <w:sz w:val="28"/>
          <w:szCs w:val="28"/>
          <w:lang w:eastAsia="ru-RU"/>
        </w:rPr>
      </w:pPr>
      <w:del w:id="44" w:author="Kostik" w:date="2021-05-11T16:54:00Z">
        <w:r w:rsidRPr="00A40605" w:rsidDel="00A40605">
          <w:rPr>
            <w:rFonts w:ascii="Times New Roman" w:hAnsi="Times New Roman" w:cs="Times New Roman"/>
            <w:sz w:val="28"/>
            <w:szCs w:val="28"/>
            <w:lang w:eastAsia="ru-RU"/>
          </w:rPr>
          <w:delText>пус</w:delText>
        </w:r>
        <w:r w:rsidR="007A54A5" w:rsidRPr="00A40605" w:rsidDel="00A40605">
          <w:rPr>
            <w:rFonts w:ascii="Times New Roman" w:hAnsi="Times New Roman" w:cs="Times New Roman"/>
            <w:sz w:val="28"/>
            <w:szCs w:val="28"/>
            <w:lang w:eastAsia="ru-RU"/>
          </w:rPr>
          <w:delText xml:space="preserve">тышку или же подросток берет </w:delText>
        </w:r>
      </w:del>
    </w:p>
    <w:p w:rsidR="007A54A5" w:rsidRPr="00A40605" w:rsidDel="00A40605" w:rsidRDefault="007A54A5" w:rsidP="00A40605">
      <w:pPr>
        <w:pStyle w:val="a3"/>
        <w:jc w:val="both"/>
        <w:rPr>
          <w:del w:id="45" w:author="Kostik" w:date="2021-05-11T16:54:00Z"/>
          <w:rFonts w:ascii="Times New Roman" w:hAnsi="Times New Roman" w:cs="Times New Roman"/>
          <w:sz w:val="28"/>
          <w:szCs w:val="28"/>
          <w:lang w:eastAsia="ru-RU"/>
        </w:rPr>
      </w:pPr>
      <w:del w:id="46" w:author="Kostik" w:date="2021-05-11T16:54:00Z">
        <w:r w:rsidRPr="00A40605" w:rsidDel="00A40605">
          <w:rPr>
            <w:rFonts w:ascii="Times New Roman" w:hAnsi="Times New Roman" w:cs="Times New Roman"/>
            <w:sz w:val="28"/>
            <w:szCs w:val="28"/>
            <w:lang w:eastAsia="ru-RU"/>
          </w:rPr>
          <w:delText>ее</w:delText>
        </w:r>
        <w:r w:rsidR="003C5645" w:rsidRPr="00A40605" w:rsidDel="00A40605">
          <w:rPr>
            <w:rFonts w:ascii="Times New Roman" w:hAnsi="Times New Roman" w:cs="Times New Roman"/>
            <w:sz w:val="28"/>
            <w:szCs w:val="28"/>
            <w:lang w:eastAsia="ru-RU"/>
          </w:rPr>
          <w:delText xml:space="preserve"> </w:delText>
        </w:r>
        <w:r w:rsidRPr="00A40605" w:rsidDel="00A40605">
          <w:rPr>
            <w:rFonts w:ascii="Times New Roman" w:hAnsi="Times New Roman" w:cs="Times New Roman"/>
            <w:sz w:val="28"/>
            <w:szCs w:val="28"/>
            <w:lang w:eastAsia="ru-RU"/>
          </w:rPr>
          <w:delText>с</w:delText>
        </w:r>
        <w:r w:rsidR="003C5645" w:rsidRPr="00A40605" w:rsidDel="00A40605">
          <w:rPr>
            <w:rFonts w:ascii="Times New Roman" w:hAnsi="Times New Roman" w:cs="Times New Roman"/>
            <w:sz w:val="28"/>
            <w:szCs w:val="28"/>
            <w:lang w:eastAsia="ru-RU"/>
          </w:rPr>
          <w:delText xml:space="preserve"> </w:delText>
        </w:r>
        <w:r w:rsidRPr="00A40605" w:rsidDel="00A40605">
          <w:rPr>
            <w:rFonts w:ascii="Times New Roman" w:hAnsi="Times New Roman" w:cs="Times New Roman"/>
            <w:sz w:val="28"/>
            <w:szCs w:val="28"/>
            <w:lang w:eastAsia="ru-RU"/>
          </w:rPr>
          <w:delText>собой,</w:delText>
        </w:r>
        <w:r w:rsidR="003C5645" w:rsidRPr="00A40605" w:rsidDel="00A40605">
          <w:rPr>
            <w:rFonts w:ascii="Times New Roman" w:hAnsi="Times New Roman" w:cs="Times New Roman"/>
            <w:sz w:val="28"/>
            <w:szCs w:val="28"/>
            <w:lang w:eastAsia="ru-RU"/>
          </w:rPr>
          <w:delText xml:space="preserve"> </w:delText>
        </w:r>
        <w:r w:rsidRPr="00A40605" w:rsidDel="00A40605">
          <w:rPr>
            <w:rFonts w:ascii="Times New Roman" w:hAnsi="Times New Roman" w:cs="Times New Roman"/>
            <w:sz w:val="28"/>
            <w:szCs w:val="28"/>
            <w:lang w:eastAsia="ru-RU"/>
          </w:rPr>
          <w:delText>когда идет на ночную вечеринку или раут.</w:delText>
        </w:r>
      </w:del>
    </w:p>
    <w:p w:rsidR="007A54A5" w:rsidRPr="00A40605" w:rsidDel="00A40605" w:rsidRDefault="007A54A5" w:rsidP="00A40605">
      <w:pPr>
        <w:pStyle w:val="a3"/>
        <w:jc w:val="both"/>
        <w:rPr>
          <w:del w:id="47" w:author="Kostik" w:date="2021-05-11T16:54:00Z"/>
          <w:rFonts w:ascii="Times New Roman" w:hAnsi="Times New Roman" w:cs="Times New Roman"/>
          <w:sz w:val="28"/>
          <w:szCs w:val="28"/>
          <w:lang w:eastAsia="ru-RU"/>
        </w:rPr>
      </w:pPr>
      <w:del w:id="48" w:author="Kostik" w:date="2021-05-11T16:54:00Z">
        <w:r w:rsidRPr="00A40605" w:rsidDel="00A40605">
          <w:rPr>
            <w:rFonts w:ascii="Times New Roman" w:hAnsi="Times New Roman" w:cs="Times New Roman"/>
            <w:sz w:val="28"/>
            <w:szCs w:val="28"/>
            <w:lang w:eastAsia="ru-RU"/>
          </w:rPr>
          <w:delText>В его/ее вещах Вы нашли маленькие бутылочки с жидкостью или порошком.</w:delText>
        </w:r>
      </w:del>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ins w:id="49" w:author="Kostik" w:date="2021-05-11T16:54:00Z">
        <w:r w:rsidR="00A40605" w:rsidRPr="00A40605">
          <w:rPr>
            <w:rFonts w:ascii="Times New Roman" w:hAnsi="Times New Roman" w:cs="Times New Roman"/>
            <w:sz w:val="28"/>
            <w:szCs w:val="28"/>
            <w:lang w:eastAsia="ru-RU"/>
          </w:rPr>
          <w:t>С</w:t>
        </w:r>
      </w:ins>
      <w:del w:id="50" w:author="Kostik" w:date="2021-05-11T16:54:00Z">
        <w:r w:rsidRPr="00A40605" w:rsidDel="00A40605">
          <w:rPr>
            <w:rFonts w:ascii="Times New Roman" w:hAnsi="Times New Roman" w:cs="Times New Roman"/>
            <w:sz w:val="28"/>
            <w:szCs w:val="28"/>
            <w:lang w:eastAsia="ru-RU"/>
          </w:rPr>
          <w:delText>С</w:delText>
        </w:r>
      </w:del>
      <w:r w:rsidRPr="00A40605">
        <w:rPr>
          <w:rFonts w:ascii="Times New Roman" w:hAnsi="Times New Roman" w:cs="Times New Roman"/>
          <w:sz w:val="28"/>
          <w:szCs w:val="28"/>
          <w:lang w:eastAsia="ru-RU"/>
        </w:rPr>
        <w:t>тимуляторы</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Постоянный насморк или выделения из носа, следы о</w:t>
      </w:r>
      <w:r w:rsidR="0043734E">
        <w:rPr>
          <w:rFonts w:ascii="Times New Roman" w:hAnsi="Times New Roman" w:cs="Times New Roman"/>
          <w:sz w:val="28"/>
          <w:szCs w:val="28"/>
          <w:lang w:eastAsia="ru-RU"/>
        </w:rPr>
        <w:t xml:space="preserve">т инъекций на руках или других </w:t>
      </w:r>
      <w:r w:rsidRPr="00A40605">
        <w:rPr>
          <w:rFonts w:ascii="Times New Roman" w:hAnsi="Times New Roman" w:cs="Times New Roman"/>
          <w:sz w:val="28"/>
          <w:szCs w:val="28"/>
          <w:lang w:eastAsia="ru-RU"/>
        </w:rPr>
        <w:t>частях тела, продолжительная бессонница.</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sym w:font="Symbol" w:char="F0B7"/>
      </w:r>
      <w:r w:rsidRPr="00A40605">
        <w:rPr>
          <w:rFonts w:ascii="Times New Roman" w:hAnsi="Times New Roman" w:cs="Times New Roman"/>
          <w:sz w:val="28"/>
          <w:szCs w:val="28"/>
          <w:lang w:eastAsia="ru-RU"/>
        </w:rPr>
        <w:t>Анаболические стероиды</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Необычный запах дыхания.</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Перепады настроения, включая увеличившуюся агрессию.</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Изменения внешности, которые нельзя соотнести с ожидаемым ростом или развитием.</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Каким образом можно уберечь ребенка от вредных привычек?</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1. Общение.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Отсутствие общения с родителями заставляет ребенка обра</w:t>
      </w:r>
      <w:r w:rsidR="0043734E">
        <w:rPr>
          <w:rFonts w:ascii="Times New Roman" w:hAnsi="Times New Roman" w:cs="Times New Roman"/>
          <w:sz w:val="28"/>
          <w:szCs w:val="28"/>
          <w:lang w:eastAsia="ru-RU"/>
        </w:rPr>
        <w:t xml:space="preserve">щаться к другим людям, которые </w:t>
      </w:r>
      <w:r w:rsidRPr="00A40605">
        <w:rPr>
          <w:rFonts w:ascii="Times New Roman" w:hAnsi="Times New Roman" w:cs="Times New Roman"/>
          <w:sz w:val="28"/>
          <w:szCs w:val="28"/>
          <w:lang w:eastAsia="ru-RU"/>
        </w:rPr>
        <w:t>могли бы с ним поговорить.</w:t>
      </w:r>
      <w:r w:rsidR="0043734E">
        <w:rPr>
          <w:rFonts w:ascii="Times New Roman" w:hAnsi="Times New Roman" w:cs="Times New Roman"/>
          <w:sz w:val="28"/>
          <w:szCs w:val="28"/>
          <w:lang w:eastAsia="ru-RU"/>
        </w:rPr>
        <w:t xml:space="preserve"> </w:t>
      </w:r>
      <w:r w:rsidRPr="00A40605">
        <w:rPr>
          <w:rFonts w:ascii="Times New Roman" w:hAnsi="Times New Roman" w:cs="Times New Roman"/>
          <w:sz w:val="28"/>
          <w:szCs w:val="28"/>
          <w:lang w:eastAsia="ru-RU"/>
        </w:rPr>
        <w:t xml:space="preserve">Но кто они и что посоветуют ребенку?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2. Внимание.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Умение слушать означает: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-быть внимательным к ребенку;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-выслушивать его точку зрения;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-уделять внимание взглядам и чувствам ребенка, не споря с ним;</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Не надо настаивать, чтобы ребенок выслушивал и принимал </w:t>
      </w:r>
      <w:r w:rsidR="0043734E">
        <w:rPr>
          <w:rFonts w:ascii="Times New Roman" w:hAnsi="Times New Roman" w:cs="Times New Roman"/>
          <w:sz w:val="28"/>
          <w:szCs w:val="28"/>
          <w:lang w:eastAsia="ru-RU"/>
        </w:rPr>
        <w:t xml:space="preserve">ваши представления о чем-либо. </w:t>
      </w:r>
      <w:r w:rsidRPr="00A40605">
        <w:rPr>
          <w:rFonts w:ascii="Times New Roman" w:hAnsi="Times New Roman" w:cs="Times New Roman"/>
          <w:sz w:val="28"/>
          <w:szCs w:val="28"/>
          <w:lang w:eastAsia="ru-RU"/>
        </w:rPr>
        <w:t>Важно знать, чем именно занят ваш ребенок. Поощряя ре</w:t>
      </w:r>
      <w:r w:rsidR="0043734E">
        <w:rPr>
          <w:rFonts w:ascii="Times New Roman" w:hAnsi="Times New Roman" w:cs="Times New Roman"/>
          <w:sz w:val="28"/>
          <w:szCs w:val="28"/>
          <w:lang w:eastAsia="ru-RU"/>
        </w:rPr>
        <w:t xml:space="preserve">бенка, поддерживайте разговор, </w:t>
      </w:r>
      <w:r w:rsidRPr="00A40605">
        <w:rPr>
          <w:rFonts w:ascii="Times New Roman" w:hAnsi="Times New Roman" w:cs="Times New Roman"/>
          <w:sz w:val="28"/>
          <w:szCs w:val="28"/>
          <w:lang w:eastAsia="ru-RU"/>
        </w:rPr>
        <w:t xml:space="preserve">демонстрируйте вашу заинтересованность в том, что </w:t>
      </w:r>
      <w:r w:rsidR="00A40605">
        <w:rPr>
          <w:rFonts w:ascii="Times New Roman" w:hAnsi="Times New Roman" w:cs="Times New Roman"/>
          <w:sz w:val="28"/>
          <w:szCs w:val="28"/>
          <w:lang w:eastAsia="ru-RU"/>
        </w:rPr>
        <w:t xml:space="preserve">он вам рассказывает. Например, </w:t>
      </w:r>
      <w:r w:rsidRPr="00A40605">
        <w:rPr>
          <w:rFonts w:ascii="Times New Roman" w:hAnsi="Times New Roman" w:cs="Times New Roman"/>
          <w:sz w:val="28"/>
          <w:szCs w:val="28"/>
          <w:lang w:eastAsia="ru-RU"/>
        </w:rPr>
        <w:t>спросите: "А что было дальше?" или "Расскажи мне об</w:t>
      </w:r>
      <w:r w:rsidR="0043734E">
        <w:rPr>
          <w:rFonts w:ascii="Times New Roman" w:hAnsi="Times New Roman" w:cs="Times New Roman"/>
          <w:sz w:val="28"/>
          <w:szCs w:val="28"/>
          <w:lang w:eastAsia="ru-RU"/>
        </w:rPr>
        <w:t xml:space="preserve"> этом..." или «Что ты об этом </w:t>
      </w:r>
      <w:r w:rsidRPr="00A40605">
        <w:rPr>
          <w:rFonts w:ascii="Times New Roman" w:hAnsi="Times New Roman" w:cs="Times New Roman"/>
          <w:sz w:val="28"/>
          <w:szCs w:val="28"/>
          <w:lang w:eastAsia="ru-RU"/>
        </w:rPr>
        <w:t xml:space="preserve">думаешь?»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3. Способность поставить себя на место ребенка.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Подростку часто кажется, что его проблемы никто и никогда</w:t>
      </w:r>
      <w:r w:rsidR="00A40605">
        <w:rPr>
          <w:rFonts w:ascii="Times New Roman" w:hAnsi="Times New Roman" w:cs="Times New Roman"/>
          <w:sz w:val="28"/>
          <w:szCs w:val="28"/>
          <w:lang w:eastAsia="ru-RU"/>
        </w:rPr>
        <w:t xml:space="preserve"> не переживал. Было бы неплохо показать, что вы осознаете, на</w:t>
      </w:r>
      <w:r w:rsidRPr="00A40605">
        <w:rPr>
          <w:rFonts w:ascii="Times New Roman" w:hAnsi="Times New Roman" w:cs="Times New Roman"/>
          <w:sz w:val="28"/>
          <w:szCs w:val="28"/>
          <w:lang w:eastAsia="ru-RU"/>
        </w:rPr>
        <w:t xml:space="preserve">сколько ему сложно. Договоритесь, что он может обратиться к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вам в любой момент, когда ему это действительно необходимо. Главное, чтобы ребенок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чувствовал, что вам всегда интересно, что с ним происходит.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4. Организация досуга.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Очень важно, когда родители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умеют вместе заниматься спортом, музыкой, рисованием или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иным способом устраивать с ребенком совместный досуг или вашу совместную деятельность.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Для ребенка важно иметь интересы, которые будут самым действенным средством защиты от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табака, алкоголя и наркотиков.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5. Знание круга общения.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Очень часто ребенок впервые пробует алкоголь, наркотики и</w:t>
      </w:r>
      <w:r w:rsidR="0043734E">
        <w:rPr>
          <w:rFonts w:ascii="Times New Roman" w:hAnsi="Times New Roman" w:cs="Times New Roman"/>
          <w:sz w:val="28"/>
          <w:szCs w:val="28"/>
          <w:lang w:eastAsia="ru-RU"/>
        </w:rPr>
        <w:t xml:space="preserve">ли сигареты в кругу друзей. Он </w:t>
      </w:r>
      <w:r w:rsidRPr="00A40605">
        <w:rPr>
          <w:rFonts w:ascii="Times New Roman" w:hAnsi="Times New Roman" w:cs="Times New Roman"/>
          <w:sz w:val="28"/>
          <w:szCs w:val="28"/>
          <w:lang w:eastAsia="ru-RU"/>
        </w:rPr>
        <w:t xml:space="preserve">может испытывать очень сильное давление со стороны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друзей и поддаваться чувству единения с толпой. Именно </w:t>
      </w:r>
      <w:r w:rsidR="0043734E">
        <w:rPr>
          <w:rFonts w:ascii="Times New Roman" w:hAnsi="Times New Roman" w:cs="Times New Roman"/>
          <w:sz w:val="28"/>
          <w:szCs w:val="28"/>
          <w:lang w:eastAsia="ru-RU"/>
        </w:rPr>
        <w:t xml:space="preserve">от окружения во многом зависит </w:t>
      </w:r>
      <w:r w:rsidRPr="00A40605">
        <w:rPr>
          <w:rFonts w:ascii="Times New Roman" w:hAnsi="Times New Roman" w:cs="Times New Roman"/>
          <w:sz w:val="28"/>
          <w:szCs w:val="28"/>
          <w:lang w:eastAsia="ru-RU"/>
        </w:rPr>
        <w:t>поведение детей, их отношение к старшим, к своим обязанностям, к школе и так далее.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6. Помните, что ваш ребенок уникален.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Любой ребенок хочет чувствовать себя значимым, особенным и нужным. Когда ребенок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чувствует, что достиг чего</w:t>
      </w:r>
      <w:r w:rsidR="003C5645" w:rsidRPr="00A40605">
        <w:rPr>
          <w:rFonts w:ascii="Times New Roman" w:hAnsi="Times New Roman" w:cs="Times New Roman"/>
          <w:sz w:val="28"/>
          <w:szCs w:val="28"/>
          <w:lang w:eastAsia="ru-RU"/>
        </w:rPr>
        <w:t>-</w:t>
      </w:r>
      <w:r w:rsidRPr="00A40605">
        <w:rPr>
          <w:rFonts w:ascii="Times New Roman" w:hAnsi="Times New Roman" w:cs="Times New Roman"/>
          <w:sz w:val="28"/>
          <w:szCs w:val="28"/>
          <w:lang w:eastAsia="ru-RU"/>
        </w:rPr>
        <w:t xml:space="preserve">то, и вы радуетесь его достижениям, повышается уровень его самооценки. А это, в свою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очередь, заставляет ребенка заниматься более п</w:t>
      </w:r>
      <w:r w:rsidR="0043734E">
        <w:rPr>
          <w:rFonts w:ascii="Times New Roman" w:hAnsi="Times New Roman" w:cs="Times New Roman"/>
          <w:sz w:val="28"/>
          <w:szCs w:val="28"/>
          <w:lang w:eastAsia="ru-RU"/>
        </w:rPr>
        <w:t xml:space="preserve">олезными и важными делами, чем </w:t>
      </w:r>
      <w:r w:rsidRPr="00A40605">
        <w:rPr>
          <w:rFonts w:ascii="Times New Roman" w:hAnsi="Times New Roman" w:cs="Times New Roman"/>
          <w:sz w:val="28"/>
          <w:szCs w:val="28"/>
          <w:lang w:eastAsia="ru-RU"/>
        </w:rPr>
        <w:t xml:space="preserve">употребление ПАВ. </w:t>
      </w:r>
    </w:p>
    <w:p w:rsidR="007A54A5" w:rsidRPr="00A40605" w:rsidDel="00D00FB0" w:rsidRDefault="007A54A5" w:rsidP="00A40605">
      <w:pPr>
        <w:pStyle w:val="a3"/>
        <w:jc w:val="both"/>
        <w:rPr>
          <w:del w:id="51" w:author="Kostik" w:date="2021-05-11T16:38:00Z"/>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7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Любовь–без родительской любви подросток не сможет обрести чувство доверия,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собственного достоинства и уверенности.</w:t>
      </w:r>
    </w:p>
    <w:p w:rsidR="007A54A5" w:rsidRPr="00A40605" w:rsidDel="00D00FB0" w:rsidRDefault="007A54A5" w:rsidP="00A40605">
      <w:pPr>
        <w:pStyle w:val="a3"/>
        <w:jc w:val="both"/>
        <w:rPr>
          <w:del w:id="52" w:author="Kostik" w:date="2021-05-11T16:38:00Z"/>
          <w:rFonts w:ascii="Times New Roman" w:hAnsi="Times New Roman" w:cs="Times New Roman"/>
          <w:sz w:val="28"/>
          <w:szCs w:val="28"/>
          <w:lang w:eastAsia="ru-RU"/>
        </w:rPr>
      </w:pPr>
      <w:r w:rsidRPr="00A40605">
        <w:rPr>
          <w:rFonts w:ascii="Times New Roman" w:hAnsi="Times New Roman" w:cs="Times New Roman"/>
          <w:sz w:val="28"/>
          <w:szCs w:val="28"/>
          <w:lang w:eastAsia="ru-RU"/>
        </w:rPr>
        <w:t>8. Родительский пример</w:t>
      </w:r>
    </w:p>
    <w:p w:rsidR="007A54A5" w:rsidRPr="00A40605" w:rsidDel="00A40605" w:rsidRDefault="007A54A5" w:rsidP="00A40605">
      <w:pPr>
        <w:pStyle w:val="a3"/>
        <w:jc w:val="both"/>
        <w:rPr>
          <w:del w:id="53" w:author="Kostik" w:date="2021-05-11T16:54:00Z"/>
          <w:rFonts w:ascii="Times New Roman" w:hAnsi="Times New Roman" w:cs="Times New Roman"/>
          <w:sz w:val="28"/>
          <w:szCs w:val="28"/>
          <w:lang w:eastAsia="ru-RU"/>
        </w:rPr>
      </w:pPr>
      <w:r w:rsidRPr="00A40605">
        <w:rPr>
          <w:rFonts w:ascii="Times New Roman" w:hAnsi="Times New Roman" w:cs="Times New Roman"/>
          <w:sz w:val="28"/>
          <w:szCs w:val="28"/>
          <w:lang w:eastAsia="ru-RU"/>
        </w:rPr>
        <w:t>. Употребление взрослыми алко</w:t>
      </w:r>
      <w:r w:rsidR="0043734E">
        <w:rPr>
          <w:rFonts w:ascii="Times New Roman" w:hAnsi="Times New Roman" w:cs="Times New Roman"/>
          <w:sz w:val="28"/>
          <w:szCs w:val="28"/>
          <w:lang w:eastAsia="ru-RU"/>
        </w:rPr>
        <w:t xml:space="preserve">голя и декларируемый запрет на </w:t>
      </w:r>
      <w:r w:rsidRPr="00A40605">
        <w:rPr>
          <w:rFonts w:ascii="Times New Roman" w:hAnsi="Times New Roman" w:cs="Times New Roman"/>
          <w:sz w:val="28"/>
          <w:szCs w:val="28"/>
          <w:lang w:eastAsia="ru-RU"/>
        </w:rPr>
        <w:t xml:space="preserve">него для детей дает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повод к обвинению в неискренности, в "двойной морали".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Употребление,</w:t>
      </w:r>
      <w:r w:rsidR="003C5645" w:rsidRPr="00A40605">
        <w:rPr>
          <w:rFonts w:ascii="Times New Roman" w:hAnsi="Times New Roman" w:cs="Times New Roman"/>
          <w:sz w:val="28"/>
          <w:szCs w:val="28"/>
          <w:lang w:eastAsia="ru-RU"/>
        </w:rPr>
        <w:t xml:space="preserve"> так называемых, "разрешенных" </w:t>
      </w:r>
      <w:proofErr w:type="spellStart"/>
      <w:r w:rsidR="003C5645" w:rsidRPr="00A40605">
        <w:rPr>
          <w:rFonts w:ascii="Times New Roman" w:hAnsi="Times New Roman" w:cs="Times New Roman"/>
          <w:sz w:val="28"/>
          <w:szCs w:val="28"/>
          <w:lang w:eastAsia="ru-RU"/>
        </w:rPr>
        <w:t>п</w:t>
      </w:r>
      <w:r w:rsidRPr="00A40605">
        <w:rPr>
          <w:rFonts w:ascii="Times New Roman" w:hAnsi="Times New Roman" w:cs="Times New Roman"/>
          <w:sz w:val="28"/>
          <w:szCs w:val="28"/>
          <w:lang w:eastAsia="ru-RU"/>
        </w:rPr>
        <w:t>сихоактивных</w:t>
      </w:r>
      <w:proofErr w:type="spellEnd"/>
      <w:r w:rsidRPr="00A40605">
        <w:rPr>
          <w:rFonts w:ascii="Times New Roman" w:hAnsi="Times New Roman" w:cs="Times New Roman"/>
          <w:sz w:val="28"/>
          <w:szCs w:val="28"/>
          <w:lang w:eastAsia="ru-RU"/>
        </w:rPr>
        <w:t xml:space="preserve"> веществ открывает дверь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детям и для "запрещенных".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Нельзя стремиться к идеалу в ребенке, не воспитывая идеал в себе!</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Большое значение имеет характер атмосферы, складывающейся в доме,</w:t>
      </w:r>
      <w:r w:rsidR="003C5645" w:rsidRPr="00A40605">
        <w:rPr>
          <w:rFonts w:ascii="Times New Roman" w:hAnsi="Times New Roman" w:cs="Times New Roman"/>
          <w:sz w:val="28"/>
          <w:szCs w:val="28"/>
          <w:lang w:eastAsia="ru-RU"/>
        </w:rPr>
        <w:t xml:space="preserve"> </w:t>
      </w:r>
      <w:r w:rsidR="0043734E">
        <w:rPr>
          <w:rFonts w:ascii="Times New Roman" w:hAnsi="Times New Roman" w:cs="Times New Roman"/>
          <w:sz w:val="28"/>
          <w:szCs w:val="28"/>
          <w:lang w:eastAsia="ru-RU"/>
        </w:rPr>
        <w:t xml:space="preserve">наличие </w:t>
      </w:r>
      <w:r w:rsidRPr="00A40605">
        <w:rPr>
          <w:rFonts w:ascii="Times New Roman" w:hAnsi="Times New Roman" w:cs="Times New Roman"/>
          <w:sz w:val="28"/>
          <w:szCs w:val="28"/>
          <w:lang w:eastAsia="ru-RU"/>
        </w:rPr>
        <w:t xml:space="preserve">или отсутствие эмоциональной близости и доверия между детьми и родителями в семье.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Из-за отсутстви</w:t>
      </w:r>
      <w:r w:rsidR="003C5645" w:rsidRPr="00A40605">
        <w:rPr>
          <w:rFonts w:ascii="Times New Roman" w:hAnsi="Times New Roman" w:cs="Times New Roman"/>
          <w:sz w:val="28"/>
          <w:szCs w:val="28"/>
          <w:lang w:eastAsia="ru-RU"/>
        </w:rPr>
        <w:t>я</w:t>
      </w:r>
      <w:r w:rsidRPr="00A40605">
        <w:rPr>
          <w:rFonts w:ascii="Times New Roman" w:hAnsi="Times New Roman" w:cs="Times New Roman"/>
          <w:sz w:val="28"/>
          <w:szCs w:val="28"/>
          <w:lang w:eastAsia="ru-RU"/>
        </w:rPr>
        <w:t xml:space="preserve"> времени у родителей на ребёнка полу</w:t>
      </w:r>
      <w:r w:rsidR="0043734E">
        <w:rPr>
          <w:rFonts w:ascii="Times New Roman" w:hAnsi="Times New Roman" w:cs="Times New Roman"/>
          <w:sz w:val="28"/>
          <w:szCs w:val="28"/>
          <w:lang w:eastAsia="ru-RU"/>
        </w:rPr>
        <w:t xml:space="preserve">чается, что ребенок обречён на </w:t>
      </w:r>
      <w:r w:rsidRPr="00A40605">
        <w:rPr>
          <w:rFonts w:ascii="Times New Roman" w:hAnsi="Times New Roman" w:cs="Times New Roman"/>
          <w:sz w:val="28"/>
          <w:szCs w:val="28"/>
          <w:lang w:eastAsia="ru-RU"/>
        </w:rPr>
        <w:t xml:space="preserve">роль «воспитанника улицы». </w:t>
      </w:r>
    </w:p>
    <w:p w:rsidR="007A54A5" w:rsidRPr="00A40605" w:rsidDel="00A40605" w:rsidRDefault="007A54A5" w:rsidP="00A40605">
      <w:pPr>
        <w:pStyle w:val="a3"/>
        <w:jc w:val="both"/>
        <w:rPr>
          <w:del w:id="54" w:author="Kostik" w:date="2021-05-11T16:54:00Z"/>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Наши плохие и хорошие привычки «родом из детства», и то, каких будет больше, во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многом зависит от семьи.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Что делать, если ребенок уже употребляет </w:t>
      </w:r>
      <w:proofErr w:type="spellStart"/>
      <w:r w:rsidRPr="00A40605">
        <w:rPr>
          <w:rFonts w:ascii="Times New Roman" w:hAnsi="Times New Roman" w:cs="Times New Roman"/>
          <w:sz w:val="28"/>
          <w:szCs w:val="28"/>
          <w:lang w:eastAsia="ru-RU"/>
        </w:rPr>
        <w:t>психоактивные</w:t>
      </w:r>
      <w:proofErr w:type="spellEnd"/>
      <w:r w:rsidRPr="00A40605">
        <w:rPr>
          <w:rFonts w:ascii="Times New Roman" w:hAnsi="Times New Roman" w:cs="Times New Roman"/>
          <w:sz w:val="28"/>
          <w:szCs w:val="28"/>
          <w:lang w:eastAsia="ru-RU"/>
        </w:rPr>
        <w:t xml:space="preserve"> вещества (ПАВ)?</w:t>
      </w:r>
    </w:p>
    <w:p w:rsidR="007A54A5" w:rsidRPr="00A40605" w:rsidDel="00D00FB0" w:rsidRDefault="007A54A5" w:rsidP="00A40605">
      <w:pPr>
        <w:pStyle w:val="a3"/>
        <w:jc w:val="both"/>
        <w:rPr>
          <w:del w:id="55" w:author="Kostik" w:date="2021-05-11T16:36:00Z"/>
          <w:rFonts w:ascii="Times New Roman" w:hAnsi="Times New Roman" w:cs="Times New Roman"/>
          <w:sz w:val="28"/>
          <w:szCs w:val="28"/>
          <w:lang w:eastAsia="ru-RU"/>
        </w:rPr>
      </w:pPr>
      <w:r w:rsidRPr="00A40605">
        <w:rPr>
          <w:rFonts w:ascii="Times New Roman" w:hAnsi="Times New Roman" w:cs="Times New Roman"/>
          <w:sz w:val="28"/>
          <w:szCs w:val="28"/>
          <w:lang w:eastAsia="ru-RU"/>
        </w:rPr>
        <w:t>1.</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Разберитесь в ситуации. Не паникуйте. Решите для </w:t>
      </w:r>
      <w:r w:rsidR="0043734E">
        <w:rPr>
          <w:rFonts w:ascii="Times New Roman" w:hAnsi="Times New Roman" w:cs="Times New Roman"/>
          <w:sz w:val="28"/>
          <w:szCs w:val="28"/>
          <w:lang w:eastAsia="ru-RU"/>
        </w:rPr>
        <w:t xml:space="preserve">себя, сможете ли вы справиться </w:t>
      </w:r>
      <w:r w:rsidRPr="00A40605">
        <w:rPr>
          <w:rFonts w:ascii="Times New Roman" w:hAnsi="Times New Roman" w:cs="Times New Roman"/>
          <w:sz w:val="28"/>
          <w:szCs w:val="28"/>
          <w:lang w:eastAsia="ru-RU"/>
        </w:rPr>
        <w:t>с ситуацией или вам нужно обратиться к специалисту.</w:t>
      </w:r>
    </w:p>
    <w:p w:rsidR="007A54A5" w:rsidRPr="00A40605" w:rsidDel="00D00FB0" w:rsidRDefault="007A54A5" w:rsidP="00A40605">
      <w:pPr>
        <w:pStyle w:val="a3"/>
        <w:jc w:val="both"/>
        <w:rPr>
          <w:del w:id="56" w:author="Kostik" w:date="2021-05-11T16:36:00Z"/>
          <w:rFonts w:ascii="Times New Roman" w:hAnsi="Times New Roman" w:cs="Times New Roman"/>
          <w:sz w:val="28"/>
          <w:szCs w:val="28"/>
          <w:lang w:eastAsia="ru-RU"/>
        </w:rPr>
      </w:pPr>
      <w:r w:rsidRPr="00A40605">
        <w:rPr>
          <w:rFonts w:ascii="Times New Roman" w:hAnsi="Times New Roman" w:cs="Times New Roman"/>
          <w:sz w:val="28"/>
          <w:szCs w:val="28"/>
          <w:lang w:eastAsia="ru-RU"/>
        </w:rPr>
        <w:t>2.</w:t>
      </w:r>
    </w:p>
    <w:p w:rsidR="007A54A5" w:rsidRPr="00A40605" w:rsidDel="00A40605" w:rsidRDefault="007A54A5" w:rsidP="00A40605">
      <w:pPr>
        <w:pStyle w:val="a3"/>
        <w:jc w:val="both"/>
        <w:rPr>
          <w:del w:id="57" w:author="Kostik" w:date="2021-05-11T16:54:00Z"/>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Сохраняйте доверие. Не поднимайте голос, не угрожайте </w:t>
      </w:r>
      <w:ins w:id="58" w:author="Kostik" w:date="2021-05-11T16:54:00Z">
        <w:r w:rsidR="00A40605" w:rsidRPr="00A40605">
          <w:rPr>
            <w:rFonts w:ascii="Times New Roman" w:hAnsi="Times New Roman" w:cs="Times New Roman"/>
            <w:sz w:val="28"/>
            <w:szCs w:val="28"/>
            <w:lang w:eastAsia="ru-RU"/>
          </w:rPr>
          <w:t xml:space="preserve"> - </w:t>
        </w:r>
      </w:ins>
    </w:p>
    <w:p w:rsidR="007A54A5" w:rsidRPr="00A40605" w:rsidRDefault="007A54A5" w:rsidP="00A40605">
      <w:pPr>
        <w:pStyle w:val="a3"/>
        <w:jc w:val="both"/>
        <w:rPr>
          <w:rFonts w:ascii="Times New Roman" w:hAnsi="Times New Roman" w:cs="Times New Roman"/>
          <w:sz w:val="28"/>
          <w:szCs w:val="28"/>
          <w:lang w:eastAsia="ru-RU"/>
        </w:rPr>
      </w:pPr>
      <w:del w:id="59" w:author="Kostik" w:date="2021-05-11T16:54:00Z">
        <w:r w:rsidRPr="00A40605" w:rsidDel="00A40605">
          <w:rPr>
            <w:rFonts w:ascii="Times New Roman" w:hAnsi="Times New Roman" w:cs="Times New Roman"/>
            <w:sz w:val="28"/>
            <w:szCs w:val="28"/>
            <w:lang w:eastAsia="ru-RU"/>
          </w:rPr>
          <w:delText>–</w:delText>
        </w:r>
      </w:del>
      <w:r w:rsidRPr="00A40605">
        <w:rPr>
          <w:rFonts w:ascii="Times New Roman" w:hAnsi="Times New Roman" w:cs="Times New Roman"/>
          <w:sz w:val="28"/>
          <w:szCs w:val="28"/>
          <w:lang w:eastAsia="ru-RU"/>
        </w:rPr>
        <w:t>это скорее всего оттолкнет ребенка, заставит его замкнуться.</w:t>
      </w:r>
    </w:p>
    <w:p w:rsidR="007A54A5" w:rsidRPr="00A40605" w:rsidDel="00D00FB0" w:rsidRDefault="007A54A5" w:rsidP="00A40605">
      <w:pPr>
        <w:pStyle w:val="a3"/>
        <w:jc w:val="both"/>
        <w:rPr>
          <w:del w:id="60" w:author="Kostik" w:date="2021-05-11T16:36:00Z"/>
          <w:rFonts w:ascii="Times New Roman" w:hAnsi="Times New Roman" w:cs="Times New Roman"/>
          <w:sz w:val="28"/>
          <w:szCs w:val="28"/>
          <w:lang w:eastAsia="ru-RU"/>
        </w:rPr>
      </w:pPr>
      <w:r w:rsidRPr="00A40605">
        <w:rPr>
          <w:rFonts w:ascii="Times New Roman" w:hAnsi="Times New Roman" w:cs="Times New Roman"/>
          <w:sz w:val="28"/>
          <w:szCs w:val="28"/>
          <w:lang w:eastAsia="ru-RU"/>
        </w:rPr>
        <w:t>3.</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Оказывайте поддержку. «Мне не нравиться то, что</w:t>
      </w:r>
      <w:r w:rsidR="0043734E">
        <w:rPr>
          <w:rFonts w:ascii="Times New Roman" w:hAnsi="Times New Roman" w:cs="Times New Roman"/>
          <w:sz w:val="28"/>
          <w:szCs w:val="28"/>
          <w:lang w:eastAsia="ru-RU"/>
        </w:rPr>
        <w:t xml:space="preserve"> ты делаешь, но я все же люблю тебя и хочу </w:t>
      </w:r>
      <w:r w:rsidRPr="00A40605">
        <w:rPr>
          <w:rFonts w:ascii="Times New Roman" w:hAnsi="Times New Roman" w:cs="Times New Roman"/>
          <w:sz w:val="28"/>
          <w:szCs w:val="28"/>
          <w:lang w:eastAsia="ru-RU"/>
        </w:rPr>
        <w:t>помочь» -</w:t>
      </w:r>
      <w:r w:rsidR="003C5645" w:rsidRPr="00A40605">
        <w:rPr>
          <w:rFonts w:ascii="Times New Roman" w:hAnsi="Times New Roman" w:cs="Times New Roman"/>
          <w:sz w:val="28"/>
          <w:szCs w:val="28"/>
          <w:lang w:eastAsia="ru-RU"/>
        </w:rPr>
        <w:t xml:space="preserve"> </w:t>
      </w:r>
      <w:r w:rsidRPr="00A40605">
        <w:rPr>
          <w:rFonts w:ascii="Times New Roman" w:hAnsi="Times New Roman" w:cs="Times New Roman"/>
          <w:sz w:val="28"/>
          <w:szCs w:val="28"/>
          <w:lang w:eastAsia="ru-RU"/>
        </w:rPr>
        <w:t>вот основная мысль, которую вы должны донести до ребенка.</w:t>
      </w:r>
    </w:p>
    <w:p w:rsidR="007A54A5" w:rsidRPr="00A40605" w:rsidDel="00D00FB0" w:rsidRDefault="007A54A5" w:rsidP="00A40605">
      <w:pPr>
        <w:pStyle w:val="a3"/>
        <w:jc w:val="both"/>
        <w:rPr>
          <w:del w:id="61" w:author="Kostik" w:date="2021-05-11T16:36:00Z"/>
          <w:rFonts w:ascii="Times New Roman" w:hAnsi="Times New Roman" w:cs="Times New Roman"/>
          <w:sz w:val="28"/>
          <w:szCs w:val="28"/>
          <w:lang w:eastAsia="ru-RU"/>
        </w:rPr>
      </w:pPr>
      <w:r w:rsidRPr="00A40605">
        <w:rPr>
          <w:rFonts w:ascii="Times New Roman" w:hAnsi="Times New Roman" w:cs="Times New Roman"/>
          <w:sz w:val="28"/>
          <w:szCs w:val="28"/>
          <w:lang w:eastAsia="ru-RU"/>
        </w:rPr>
        <w:t>4.</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Подумайте о своем собственном отношении к сомнительным вещам (курение,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алкоголь и т.д.). Ведь вы являетесь примером в поведении ребенка.</w:t>
      </w:r>
    </w:p>
    <w:p w:rsidR="007A54A5" w:rsidRPr="00A40605" w:rsidDel="00D00FB0" w:rsidRDefault="007A54A5" w:rsidP="00A40605">
      <w:pPr>
        <w:pStyle w:val="a3"/>
        <w:jc w:val="both"/>
        <w:rPr>
          <w:del w:id="62" w:author="Kostik" w:date="2021-05-11T16:36:00Z"/>
          <w:rFonts w:ascii="Times New Roman" w:hAnsi="Times New Roman" w:cs="Times New Roman"/>
          <w:sz w:val="28"/>
          <w:szCs w:val="28"/>
          <w:lang w:eastAsia="ru-RU"/>
        </w:rPr>
      </w:pPr>
      <w:r w:rsidRPr="00A40605">
        <w:rPr>
          <w:rFonts w:ascii="Times New Roman" w:hAnsi="Times New Roman" w:cs="Times New Roman"/>
          <w:sz w:val="28"/>
          <w:szCs w:val="28"/>
          <w:lang w:eastAsia="ru-RU"/>
        </w:rPr>
        <w:t>5.</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 xml:space="preserve">Обратитесь за помощью к специалистам: психологу, психотерапевту, </w:t>
      </w:r>
    </w:p>
    <w:p w:rsidR="007A54A5" w:rsidRPr="00A40605" w:rsidRDefault="007A54A5" w:rsidP="00A40605">
      <w:pPr>
        <w:pStyle w:val="a3"/>
        <w:jc w:val="both"/>
        <w:rPr>
          <w:rFonts w:ascii="Times New Roman" w:hAnsi="Times New Roman" w:cs="Times New Roman"/>
          <w:sz w:val="28"/>
          <w:szCs w:val="28"/>
          <w:lang w:eastAsia="ru-RU"/>
        </w:rPr>
      </w:pPr>
      <w:r w:rsidRPr="00A40605">
        <w:rPr>
          <w:rFonts w:ascii="Times New Roman" w:hAnsi="Times New Roman" w:cs="Times New Roman"/>
          <w:sz w:val="28"/>
          <w:szCs w:val="28"/>
          <w:lang w:eastAsia="ru-RU"/>
        </w:rPr>
        <w:t>врачу-наркологу с ребенком, если он/она признался в употре</w:t>
      </w:r>
      <w:r w:rsidR="0043734E">
        <w:rPr>
          <w:rFonts w:ascii="Times New Roman" w:hAnsi="Times New Roman" w:cs="Times New Roman"/>
          <w:sz w:val="28"/>
          <w:szCs w:val="28"/>
          <w:lang w:eastAsia="ru-RU"/>
        </w:rPr>
        <w:t xml:space="preserve">блении, или сами, если ребенок </w:t>
      </w:r>
      <w:r w:rsidRPr="00A40605">
        <w:rPr>
          <w:rFonts w:ascii="Times New Roman" w:hAnsi="Times New Roman" w:cs="Times New Roman"/>
          <w:sz w:val="28"/>
          <w:szCs w:val="28"/>
          <w:lang w:eastAsia="ru-RU"/>
        </w:rPr>
        <w:t xml:space="preserve">отрицает факт приема </w:t>
      </w:r>
      <w:proofErr w:type="spellStart"/>
      <w:r w:rsidRPr="00A40605">
        <w:rPr>
          <w:rFonts w:ascii="Times New Roman" w:hAnsi="Times New Roman" w:cs="Times New Roman"/>
          <w:sz w:val="28"/>
          <w:szCs w:val="28"/>
          <w:lang w:eastAsia="ru-RU"/>
        </w:rPr>
        <w:t>психоактивных</w:t>
      </w:r>
      <w:proofErr w:type="spellEnd"/>
      <w:r w:rsidRPr="00A40605">
        <w:rPr>
          <w:rFonts w:ascii="Times New Roman" w:hAnsi="Times New Roman" w:cs="Times New Roman"/>
          <w:sz w:val="28"/>
          <w:szCs w:val="28"/>
          <w:lang w:eastAsia="ru-RU"/>
        </w:rPr>
        <w:t xml:space="preserve"> веществ.</w:t>
      </w:r>
    </w:p>
    <w:p w:rsidR="007A54A5" w:rsidRPr="00A40605" w:rsidDel="00D00FB0" w:rsidRDefault="007A54A5" w:rsidP="00A40605">
      <w:pPr>
        <w:pStyle w:val="a3"/>
        <w:jc w:val="both"/>
        <w:rPr>
          <w:del w:id="63" w:author="Kostik" w:date="2021-05-11T16:36:00Z"/>
          <w:rFonts w:ascii="Times New Roman" w:hAnsi="Times New Roman" w:cs="Times New Roman"/>
          <w:sz w:val="28"/>
          <w:szCs w:val="28"/>
          <w:lang w:eastAsia="ru-RU"/>
        </w:rPr>
      </w:pPr>
      <w:r w:rsidRPr="00A40605">
        <w:rPr>
          <w:rFonts w:ascii="Times New Roman" w:hAnsi="Times New Roman" w:cs="Times New Roman"/>
          <w:sz w:val="28"/>
          <w:szCs w:val="28"/>
          <w:lang w:eastAsia="ru-RU"/>
        </w:rPr>
        <w:t>6.</w:t>
      </w:r>
    </w:p>
    <w:p w:rsidR="007A54A5" w:rsidRPr="00A40605" w:rsidRDefault="0043734E" w:rsidP="00A4060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Будьте бдительны! </w:t>
      </w:r>
      <w:r w:rsidR="007A54A5" w:rsidRPr="00A40605">
        <w:rPr>
          <w:rFonts w:ascii="Times New Roman" w:hAnsi="Times New Roman" w:cs="Times New Roman"/>
          <w:sz w:val="28"/>
          <w:szCs w:val="28"/>
          <w:lang w:eastAsia="ru-RU"/>
        </w:rPr>
        <w:t>Покажите пример здоровья, силы, уверенности и доброты.</w:t>
      </w:r>
    </w:p>
    <w:p w:rsidR="007A54A5" w:rsidRPr="00A40605" w:rsidRDefault="007A54A5" w:rsidP="00A40605">
      <w:pPr>
        <w:spacing w:after="0" w:line="240" w:lineRule="auto"/>
        <w:jc w:val="both"/>
        <w:rPr>
          <w:rFonts w:ascii="Arial" w:eastAsia="Times New Roman" w:hAnsi="Arial" w:cs="Arial"/>
          <w:sz w:val="28"/>
          <w:szCs w:val="28"/>
          <w:lang w:eastAsia="ru-RU"/>
        </w:rPr>
      </w:pPr>
      <w:r w:rsidRPr="00A40605">
        <w:rPr>
          <w:rFonts w:ascii="Arial" w:eastAsia="Times New Roman" w:hAnsi="Arial" w:cs="Arial"/>
          <w:sz w:val="28"/>
          <w:szCs w:val="28"/>
          <w:lang w:eastAsia="ru-RU"/>
        </w:rPr>
        <w:t xml:space="preserve"> </w:t>
      </w: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rFonts w:ascii="Times New Roman" w:hAnsi="Times New Roman" w:cs="Times New Roman"/>
          <w:sz w:val="28"/>
          <w:szCs w:val="28"/>
        </w:rPr>
      </w:pPr>
    </w:p>
    <w:p w:rsidR="007A54A5" w:rsidRPr="00A40605" w:rsidRDefault="007A54A5" w:rsidP="00A40605">
      <w:pPr>
        <w:pStyle w:val="a3"/>
        <w:jc w:val="both"/>
        <w:rPr>
          <w:ins w:id="64" w:author="Kostik" w:date="2021-05-11T16:36:00Z"/>
          <w:rFonts w:ascii="Times New Roman" w:hAnsi="Times New Roman" w:cs="Times New Roman"/>
          <w:sz w:val="28"/>
          <w:szCs w:val="28"/>
        </w:rPr>
      </w:pPr>
    </w:p>
    <w:p w:rsidR="00D00FB0" w:rsidRPr="00A40605" w:rsidRDefault="00D00FB0" w:rsidP="00A40605">
      <w:pPr>
        <w:pStyle w:val="a3"/>
        <w:jc w:val="both"/>
        <w:rPr>
          <w:ins w:id="65" w:author="Kostik" w:date="2021-05-11T16:36:00Z"/>
          <w:rFonts w:ascii="Times New Roman" w:hAnsi="Times New Roman" w:cs="Times New Roman"/>
          <w:sz w:val="28"/>
          <w:szCs w:val="28"/>
        </w:rPr>
      </w:pPr>
    </w:p>
    <w:p w:rsidR="00A40605" w:rsidRPr="00A40605" w:rsidRDefault="00A40605" w:rsidP="00A40605">
      <w:pPr>
        <w:spacing w:after="0" w:line="240" w:lineRule="auto"/>
        <w:jc w:val="both"/>
        <w:rPr>
          <w:rFonts w:ascii="Times New Roman" w:eastAsia="Times New Roman" w:hAnsi="Times New Roman" w:cs="Times New Roman"/>
          <w:sz w:val="28"/>
          <w:szCs w:val="28"/>
          <w:lang w:eastAsia="ru-RU"/>
        </w:rPr>
      </w:pPr>
    </w:p>
    <w:p w:rsidR="007A54A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Памятка родителям </w:t>
      </w:r>
      <w:r w:rsidR="007A54A5" w:rsidRPr="00A40605">
        <w:rPr>
          <w:rFonts w:ascii="Times New Roman" w:eastAsia="Times New Roman" w:hAnsi="Times New Roman" w:cs="Times New Roman"/>
          <w:sz w:val="28"/>
          <w:szCs w:val="28"/>
          <w:lang w:eastAsia="ru-RU"/>
        </w:rPr>
        <w:t>по</w:t>
      </w:r>
      <w:r w:rsidRPr="00A40605">
        <w:rPr>
          <w:rFonts w:ascii="Times New Roman" w:eastAsia="Times New Roman" w:hAnsi="Times New Roman" w:cs="Times New Roman"/>
          <w:sz w:val="28"/>
          <w:szCs w:val="28"/>
          <w:lang w:eastAsia="ru-RU"/>
        </w:rPr>
        <w:t xml:space="preserve"> профилактике и предупреждению </w:t>
      </w:r>
      <w:r w:rsidR="007A54A5" w:rsidRPr="00A40605">
        <w:rPr>
          <w:rFonts w:ascii="Times New Roman" w:eastAsia="Times New Roman" w:hAnsi="Times New Roman" w:cs="Times New Roman"/>
          <w:sz w:val="28"/>
          <w:szCs w:val="28"/>
          <w:lang w:eastAsia="ru-RU"/>
        </w:rPr>
        <w:t xml:space="preserve">употребления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несовершеннолетними наркотических и других </w:t>
      </w:r>
      <w:proofErr w:type="spellStart"/>
      <w:r w:rsidRPr="00A40605">
        <w:rPr>
          <w:rFonts w:ascii="Times New Roman" w:eastAsia="Times New Roman" w:hAnsi="Times New Roman" w:cs="Times New Roman"/>
          <w:sz w:val="28"/>
          <w:szCs w:val="28"/>
          <w:lang w:eastAsia="ru-RU"/>
        </w:rPr>
        <w:t>психоактвных</w:t>
      </w:r>
      <w:proofErr w:type="spellEnd"/>
      <w:r w:rsidRPr="00A40605">
        <w:rPr>
          <w:rFonts w:ascii="Times New Roman" w:eastAsia="Times New Roman" w:hAnsi="Times New Roman" w:cs="Times New Roman"/>
          <w:sz w:val="28"/>
          <w:szCs w:val="28"/>
          <w:lang w:eastAsia="ru-RU"/>
        </w:rPr>
        <w:t xml:space="preserve"> веществ</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Уважаемые родители!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Последние годы для России, употребление несов</w:t>
      </w:r>
      <w:r w:rsidR="0043734E">
        <w:rPr>
          <w:rFonts w:ascii="Times New Roman" w:eastAsia="Times New Roman" w:hAnsi="Times New Roman" w:cs="Times New Roman"/>
          <w:sz w:val="28"/>
          <w:szCs w:val="28"/>
          <w:lang w:eastAsia="ru-RU"/>
        </w:rPr>
        <w:t xml:space="preserve">ершеннолетними наркотических и </w:t>
      </w:r>
      <w:r w:rsidRPr="00A40605">
        <w:rPr>
          <w:rFonts w:ascii="Times New Roman" w:eastAsia="Times New Roman" w:hAnsi="Times New Roman" w:cs="Times New Roman"/>
          <w:sz w:val="28"/>
          <w:szCs w:val="28"/>
          <w:lang w:eastAsia="ru-RU"/>
        </w:rPr>
        <w:t xml:space="preserve">других </w:t>
      </w:r>
      <w:proofErr w:type="spellStart"/>
      <w:r w:rsidRPr="00A40605">
        <w:rPr>
          <w:rFonts w:ascii="Times New Roman" w:eastAsia="Times New Roman" w:hAnsi="Times New Roman" w:cs="Times New Roman"/>
          <w:sz w:val="28"/>
          <w:szCs w:val="28"/>
          <w:lang w:eastAsia="ru-RU"/>
        </w:rPr>
        <w:t>психоактвных</w:t>
      </w:r>
      <w:proofErr w:type="spellEnd"/>
      <w:r w:rsidRPr="00A40605">
        <w:rPr>
          <w:rFonts w:ascii="Times New Roman" w:eastAsia="Times New Roman" w:hAnsi="Times New Roman" w:cs="Times New Roman"/>
          <w:sz w:val="28"/>
          <w:szCs w:val="28"/>
          <w:lang w:eastAsia="ru-RU"/>
        </w:rPr>
        <w:t xml:space="preserve"> веществ, превратилось в проблему, представляющую серь</w:t>
      </w:r>
      <w:r w:rsidR="003C5645" w:rsidRPr="00A40605">
        <w:rPr>
          <w:rFonts w:ascii="Cambria Math" w:eastAsia="Times New Roman" w:hAnsi="Cambria Math" w:cs="Cambria Math"/>
          <w:sz w:val="28"/>
          <w:szCs w:val="28"/>
          <w:lang w:eastAsia="ru-RU"/>
        </w:rPr>
        <w:t>ё</w:t>
      </w:r>
      <w:r w:rsidR="0043734E">
        <w:rPr>
          <w:rFonts w:ascii="Times New Roman" w:eastAsia="Times New Roman" w:hAnsi="Times New Roman" w:cs="Times New Roman"/>
          <w:sz w:val="28"/>
          <w:szCs w:val="28"/>
          <w:lang w:eastAsia="ru-RU"/>
        </w:rPr>
        <w:t xml:space="preserve">зную </w:t>
      </w:r>
      <w:r w:rsidRPr="00A40605">
        <w:rPr>
          <w:rFonts w:ascii="Times New Roman" w:eastAsia="Times New Roman" w:hAnsi="Times New Roman" w:cs="Times New Roman"/>
          <w:sz w:val="28"/>
          <w:szCs w:val="28"/>
          <w:lang w:eastAsia="ru-RU"/>
        </w:rPr>
        <w:t xml:space="preserve">угрозу для здоровья подрастающего поколения.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Мы видим неуклонное омоложение наркомании, впервые подростки начинают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употреблять наркотические средства и психотр</w:t>
      </w:r>
      <w:r w:rsidR="00A40605" w:rsidRPr="00A40605">
        <w:rPr>
          <w:rFonts w:ascii="Times New Roman" w:eastAsia="Times New Roman" w:hAnsi="Times New Roman" w:cs="Times New Roman"/>
          <w:sz w:val="28"/>
          <w:szCs w:val="28"/>
          <w:lang w:eastAsia="ru-RU"/>
        </w:rPr>
        <w:t>опные вещества в возрасте от 14</w:t>
      </w:r>
      <w:r w:rsidRPr="00A40605">
        <w:rPr>
          <w:rFonts w:ascii="Times New Roman" w:eastAsia="Times New Roman" w:hAnsi="Times New Roman" w:cs="Times New Roman"/>
          <w:sz w:val="28"/>
          <w:szCs w:val="28"/>
          <w:lang w:eastAsia="ru-RU"/>
        </w:rPr>
        <w:t>-25 лет. Иногда и раньше.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Основными причинами потребления несовершеннолетними наркотиков могут являться: </w:t>
      </w:r>
    </w:p>
    <w:p w:rsidR="007A54A5" w:rsidRPr="00A40605" w:rsidRDefault="0043734E" w:rsidP="00A40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A54A5" w:rsidRPr="00A40605">
        <w:rPr>
          <w:rFonts w:ascii="Times New Roman" w:eastAsia="Times New Roman" w:hAnsi="Times New Roman" w:cs="Times New Roman"/>
          <w:sz w:val="28"/>
          <w:szCs w:val="28"/>
          <w:lang w:eastAsia="ru-RU"/>
        </w:rPr>
        <w:t xml:space="preserve">потребление их ради так называемого любопытства; желание казаться более взрослыми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или быть похожими на них; одним из способов обратить на себя внимание родителей. </w:t>
      </w:r>
    </w:p>
    <w:p w:rsidR="007A54A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w:t>
      </w:r>
      <w:r w:rsidR="007A54A5" w:rsidRPr="00A40605">
        <w:rPr>
          <w:rFonts w:ascii="Times New Roman" w:eastAsia="Times New Roman" w:hAnsi="Times New Roman" w:cs="Times New Roman"/>
          <w:sz w:val="28"/>
          <w:szCs w:val="28"/>
          <w:lang w:eastAsia="ru-RU"/>
        </w:rPr>
        <w:t xml:space="preserve">роме того, поводом для вовлечения детей в незаконный оборот наркотических средств 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психотропных веществ может послужить и отсутствие занятости, неорганизованность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досуга несовершеннолетнего (кружки, секции и т.д.).</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Ниже приведены некоторые рекомендации, при соблюдении которых возможно уберечь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реб</w:t>
      </w:r>
      <w:r w:rsidR="003C5645" w:rsidRPr="00A40605">
        <w:rPr>
          <w:rFonts w:ascii="Cambria Math" w:eastAsia="Times New Roman" w:hAnsi="Cambria Math" w:cs="Cambria Math"/>
          <w:sz w:val="28"/>
          <w:szCs w:val="28"/>
          <w:lang w:eastAsia="ru-RU"/>
        </w:rPr>
        <w:t>ё</w:t>
      </w:r>
      <w:r w:rsidRPr="00A40605">
        <w:rPr>
          <w:rFonts w:ascii="Times New Roman" w:eastAsia="Times New Roman" w:hAnsi="Times New Roman" w:cs="Times New Roman"/>
          <w:sz w:val="28"/>
          <w:szCs w:val="28"/>
          <w:lang w:eastAsia="ru-RU"/>
        </w:rPr>
        <w:t>нка не только от употребления наркотиков, но и спиртных напитков.</w:t>
      </w:r>
    </w:p>
    <w:p w:rsidR="007A54A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Рекомендации:</w:t>
      </w:r>
    </w:p>
    <w:p w:rsidR="007A54A5" w:rsidRPr="00A40605" w:rsidDel="00D00FB0" w:rsidRDefault="007A54A5" w:rsidP="00A40605">
      <w:pPr>
        <w:spacing w:after="0" w:line="240" w:lineRule="auto"/>
        <w:jc w:val="both"/>
        <w:rPr>
          <w:del w:id="66"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 первую очередь между родителями и </w:t>
      </w:r>
      <w:del w:id="67" w:author="Kostik" w:date="2021-05-11T16:26: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нком</w:delText>
        </w:r>
      </w:del>
      <w:ins w:id="68" w:author="Kostik" w:date="2021-05-11T16:26: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нком</w:t>
        </w:r>
      </w:ins>
      <w:r w:rsidRPr="00A40605">
        <w:rPr>
          <w:rFonts w:ascii="Times New Roman" w:eastAsia="Times New Roman" w:hAnsi="Times New Roman" w:cs="Times New Roman"/>
          <w:sz w:val="28"/>
          <w:szCs w:val="28"/>
          <w:lang w:eastAsia="ru-RU"/>
        </w:rPr>
        <w:t xml:space="preserve"> должны выстроиться </w:t>
      </w:r>
    </w:p>
    <w:p w:rsidR="007A54A5" w:rsidRPr="00A40605" w:rsidDel="00D00FB0" w:rsidRDefault="007A54A5" w:rsidP="00A40605">
      <w:pPr>
        <w:spacing w:after="0" w:line="240" w:lineRule="auto"/>
        <w:jc w:val="both"/>
        <w:rPr>
          <w:del w:id="69" w:author="Kostik" w:date="2021-05-11T16:2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доверительные отношения, несмотря на занятость и усталость после ра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боты, </w:t>
      </w:r>
    </w:p>
    <w:p w:rsidR="007A54A5" w:rsidRPr="00A40605" w:rsidDel="00D00FB0" w:rsidRDefault="007A54A5" w:rsidP="00A40605">
      <w:pPr>
        <w:spacing w:after="0" w:line="240" w:lineRule="auto"/>
        <w:jc w:val="both"/>
        <w:rPr>
          <w:del w:id="70"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необходимо ежедневно общаться с </w:t>
      </w:r>
      <w:del w:id="71" w:author="Kostik" w:date="2021-05-11T16:26: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нком</w:delText>
        </w:r>
      </w:del>
      <w:ins w:id="72" w:author="Kostik" w:date="2021-05-11T16:26: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нком</w:t>
        </w:r>
      </w:ins>
      <w:r w:rsidR="00A40605" w:rsidRPr="00A40605">
        <w:rPr>
          <w:rFonts w:ascii="Times New Roman" w:eastAsia="Times New Roman" w:hAnsi="Times New Roman" w:cs="Times New Roman"/>
          <w:sz w:val="28"/>
          <w:szCs w:val="28"/>
          <w:lang w:eastAsia="ru-RU"/>
        </w:rPr>
        <w:t xml:space="preserve">, так как общение </w:t>
      </w:r>
      <w:r w:rsidRPr="00A40605">
        <w:rPr>
          <w:rFonts w:ascii="Times New Roman" w:eastAsia="Times New Roman" w:hAnsi="Times New Roman" w:cs="Times New Roman"/>
          <w:sz w:val="28"/>
          <w:szCs w:val="28"/>
          <w:lang w:eastAsia="ru-RU"/>
        </w:rPr>
        <w:t>–</w:t>
      </w:r>
    </w:p>
    <w:p w:rsidR="007A54A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это основная </w:t>
      </w:r>
      <w:r w:rsidR="007A54A5" w:rsidRPr="00A40605">
        <w:rPr>
          <w:rFonts w:ascii="Times New Roman" w:eastAsia="Times New Roman" w:hAnsi="Times New Roman" w:cs="Times New Roman"/>
          <w:sz w:val="28"/>
          <w:szCs w:val="28"/>
          <w:lang w:eastAsia="ru-RU"/>
        </w:rPr>
        <w:t xml:space="preserve">человеческая потребность, особенно для родителей и детей. Отсутствие общения с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Вами заставляет его обращаться к другим людям, которые могли бы с ним </w:t>
      </w:r>
    </w:p>
    <w:p w:rsidR="007A54A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поговорить. Но кто они и что </w:t>
      </w:r>
      <w:r w:rsidR="007A54A5" w:rsidRPr="00A40605">
        <w:rPr>
          <w:rFonts w:ascii="Times New Roman" w:eastAsia="Times New Roman" w:hAnsi="Times New Roman" w:cs="Times New Roman"/>
          <w:sz w:val="28"/>
          <w:szCs w:val="28"/>
          <w:lang w:eastAsia="ru-RU"/>
        </w:rPr>
        <w:t xml:space="preserve">посоветуют Вашему </w:t>
      </w:r>
      <w:del w:id="73" w:author="Kostik" w:date="2021-05-11T16:26:00Z">
        <w:r w:rsidR="007A54A5" w:rsidRPr="00A40605" w:rsidDel="00D00FB0">
          <w:rPr>
            <w:rFonts w:ascii="Times New Roman" w:eastAsia="Times New Roman" w:hAnsi="Times New Roman" w:cs="Times New Roman"/>
            <w:sz w:val="28"/>
            <w:szCs w:val="28"/>
            <w:lang w:eastAsia="ru-RU"/>
          </w:rPr>
          <w:delText>реб</w:delText>
        </w:r>
        <w:r w:rsidR="007A54A5" w:rsidRPr="00A40605" w:rsidDel="00D00FB0">
          <w:rPr>
            <w:rFonts w:ascii="Cambria Math" w:eastAsia="Times New Roman" w:hAnsi="Cambria Math" w:cs="Cambria Math"/>
            <w:sz w:val="28"/>
            <w:szCs w:val="28"/>
            <w:lang w:eastAsia="ru-RU"/>
          </w:rPr>
          <w:delText>ѐ</w:delText>
        </w:r>
        <w:r w:rsidR="007A54A5" w:rsidRPr="00A40605" w:rsidDel="00D00FB0">
          <w:rPr>
            <w:rFonts w:ascii="Times New Roman" w:eastAsia="Times New Roman" w:hAnsi="Times New Roman" w:cs="Times New Roman"/>
            <w:sz w:val="28"/>
            <w:szCs w:val="28"/>
            <w:lang w:eastAsia="ru-RU"/>
          </w:rPr>
          <w:delText>нку</w:delText>
        </w:r>
      </w:del>
      <w:ins w:id="74" w:author="Kostik" w:date="2021-05-11T16:26: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нку</w:t>
        </w:r>
      </w:ins>
      <w:r w:rsidR="007A54A5"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75"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Постарайтесь выслушивать друг друга, а именно точку зрения </w:t>
      </w:r>
      <w:del w:id="76" w:author="Kostik" w:date="2021-05-11T16:26: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нка</w:delText>
        </w:r>
      </w:del>
      <w:ins w:id="77" w:author="Kostik" w:date="2021-05-11T16:26: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нка</w:t>
        </w:r>
      </w:ins>
      <w:r w:rsidRPr="00A40605">
        <w:rPr>
          <w:rFonts w:ascii="Times New Roman" w:eastAsia="Times New Roman" w:hAnsi="Times New Roman" w:cs="Times New Roman"/>
          <w:sz w:val="28"/>
          <w:szCs w:val="28"/>
          <w:lang w:eastAsia="ru-RU"/>
        </w:rPr>
        <w:t xml:space="preserve">, не </w:t>
      </w:r>
    </w:p>
    <w:p w:rsidR="007A54A5" w:rsidRPr="00A40605" w:rsidDel="00D00FB0" w:rsidRDefault="007A54A5" w:rsidP="00A40605">
      <w:pPr>
        <w:spacing w:after="0" w:line="240" w:lineRule="auto"/>
        <w:jc w:val="both"/>
        <w:rPr>
          <w:del w:id="78"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подвергать </w:t>
      </w:r>
      <w:del w:id="79" w:author="Kostik" w:date="2021-05-11T16:26:00Z">
        <w:r w:rsidRPr="00A40605" w:rsidDel="00D00FB0">
          <w:rPr>
            <w:rFonts w:ascii="Times New Roman" w:eastAsia="Times New Roman" w:hAnsi="Times New Roman" w:cs="Times New Roman"/>
            <w:sz w:val="28"/>
            <w:szCs w:val="28"/>
            <w:lang w:eastAsia="ru-RU"/>
          </w:rPr>
          <w:delText>е</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 xml:space="preserve"> </w:delText>
        </w:r>
      </w:del>
      <w:ins w:id="80" w:author="Kostik" w:date="2021-05-11T16:26:00Z">
        <w:r w:rsidR="00D00FB0" w:rsidRPr="00A40605">
          <w:rPr>
            <w:rFonts w:ascii="Times New Roman" w:eastAsia="Times New Roman" w:hAnsi="Times New Roman" w:cs="Times New Roman"/>
            <w:sz w:val="28"/>
            <w:szCs w:val="28"/>
            <w:lang w:eastAsia="ru-RU"/>
          </w:rPr>
          <w:t>е</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 xml:space="preserve"> </w:t>
        </w:r>
      </w:ins>
      <w:del w:id="81" w:author="Kostik" w:date="2021-05-11T16:26:00Z">
        <w:r w:rsidRPr="00A40605" w:rsidDel="00D00FB0">
          <w:rPr>
            <w:rFonts w:ascii="Times New Roman" w:eastAsia="Times New Roman" w:hAnsi="Times New Roman" w:cs="Times New Roman"/>
            <w:sz w:val="28"/>
            <w:szCs w:val="28"/>
            <w:lang w:eastAsia="ru-RU"/>
          </w:rPr>
          <w:delText>ж</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сткой</w:delText>
        </w:r>
      </w:del>
      <w:ins w:id="82" w:author="Kostik" w:date="2021-05-11T16:26:00Z">
        <w:r w:rsidR="00D00FB0" w:rsidRPr="00A40605">
          <w:rPr>
            <w:rFonts w:ascii="Times New Roman" w:eastAsia="Times New Roman" w:hAnsi="Times New Roman" w:cs="Times New Roman"/>
            <w:sz w:val="28"/>
            <w:szCs w:val="28"/>
            <w:lang w:eastAsia="ru-RU"/>
          </w:rPr>
          <w:t>ж</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сткой</w:t>
        </w:r>
      </w:ins>
      <w:r w:rsidRPr="00A40605">
        <w:rPr>
          <w:rFonts w:ascii="Times New Roman" w:eastAsia="Times New Roman" w:hAnsi="Times New Roman" w:cs="Times New Roman"/>
          <w:sz w:val="28"/>
          <w:szCs w:val="28"/>
          <w:lang w:eastAsia="ru-RU"/>
        </w:rPr>
        <w:t xml:space="preserve"> критике. Старайтесь в том </w:t>
      </w:r>
      <w:r w:rsidR="0043734E">
        <w:rPr>
          <w:rFonts w:ascii="Times New Roman" w:eastAsia="Times New Roman" w:hAnsi="Times New Roman" w:cs="Times New Roman"/>
          <w:sz w:val="28"/>
          <w:szCs w:val="28"/>
          <w:lang w:eastAsia="ru-RU"/>
        </w:rPr>
        <w:t xml:space="preserve">или ином случае поставить себя </w:t>
      </w:r>
      <w:r w:rsidRPr="00A40605">
        <w:rPr>
          <w:rFonts w:ascii="Times New Roman" w:eastAsia="Times New Roman" w:hAnsi="Times New Roman" w:cs="Times New Roman"/>
          <w:sz w:val="28"/>
          <w:szCs w:val="28"/>
          <w:lang w:eastAsia="ru-RU"/>
        </w:rPr>
        <w:t>на его место с целью понять его п</w:t>
      </w:r>
      <w:r w:rsidR="0043734E">
        <w:rPr>
          <w:rFonts w:ascii="Times New Roman" w:eastAsia="Times New Roman" w:hAnsi="Times New Roman" w:cs="Times New Roman"/>
          <w:sz w:val="28"/>
          <w:szCs w:val="28"/>
          <w:lang w:eastAsia="ru-RU"/>
        </w:rPr>
        <w:t xml:space="preserve">озицию, так как подростку часто </w:t>
      </w:r>
      <w:r w:rsidRPr="00A40605">
        <w:rPr>
          <w:rFonts w:ascii="Times New Roman" w:eastAsia="Times New Roman" w:hAnsi="Times New Roman" w:cs="Times New Roman"/>
          <w:sz w:val="28"/>
          <w:szCs w:val="28"/>
          <w:lang w:eastAsia="ru-RU"/>
        </w:rPr>
        <w:t xml:space="preserve">кажется, что </w:t>
      </w:r>
    </w:p>
    <w:p w:rsidR="007A54A5" w:rsidRPr="00A40605" w:rsidRDefault="0043734E" w:rsidP="00A40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w:t>
      </w:r>
      <w:r w:rsidR="007A54A5" w:rsidRPr="00A40605">
        <w:rPr>
          <w:rFonts w:ascii="Times New Roman" w:eastAsia="Times New Roman" w:hAnsi="Times New Roman" w:cs="Times New Roman"/>
          <w:sz w:val="28"/>
          <w:szCs w:val="28"/>
          <w:lang w:eastAsia="ru-RU"/>
        </w:rPr>
        <w:t xml:space="preserve">проблемы никто и никогда не понимал. Важно дать понять </w:t>
      </w:r>
      <w:del w:id="83" w:author="Kostik" w:date="2021-05-11T16:26:00Z">
        <w:r w:rsidR="007A54A5" w:rsidRPr="00A40605" w:rsidDel="00D00FB0">
          <w:rPr>
            <w:rFonts w:ascii="Times New Roman" w:eastAsia="Times New Roman" w:hAnsi="Times New Roman" w:cs="Times New Roman"/>
            <w:sz w:val="28"/>
            <w:szCs w:val="28"/>
            <w:lang w:eastAsia="ru-RU"/>
          </w:rPr>
          <w:delText>реб</w:delText>
        </w:r>
        <w:r w:rsidR="007A54A5" w:rsidRPr="00A40605" w:rsidDel="00D00FB0">
          <w:rPr>
            <w:rFonts w:ascii="Cambria Math" w:eastAsia="Times New Roman" w:hAnsi="Cambria Math" w:cs="Cambria Math"/>
            <w:sz w:val="28"/>
            <w:szCs w:val="28"/>
            <w:lang w:eastAsia="ru-RU"/>
          </w:rPr>
          <w:delText>ѐ</w:delText>
        </w:r>
        <w:r w:rsidR="007A54A5" w:rsidRPr="00A40605" w:rsidDel="00D00FB0">
          <w:rPr>
            <w:rFonts w:ascii="Times New Roman" w:eastAsia="Times New Roman" w:hAnsi="Times New Roman" w:cs="Times New Roman"/>
            <w:sz w:val="28"/>
            <w:szCs w:val="28"/>
            <w:lang w:eastAsia="ru-RU"/>
          </w:rPr>
          <w:delText>нку</w:delText>
        </w:r>
      </w:del>
      <w:ins w:id="84" w:author="Kostik" w:date="2021-05-11T16:26: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нку</w:t>
        </w:r>
      </w:ins>
      <w:r>
        <w:rPr>
          <w:rFonts w:ascii="Times New Roman" w:eastAsia="Times New Roman" w:hAnsi="Times New Roman" w:cs="Times New Roman"/>
          <w:sz w:val="28"/>
          <w:szCs w:val="28"/>
          <w:lang w:eastAsia="ru-RU"/>
        </w:rPr>
        <w:t xml:space="preserve">, что он может </w:t>
      </w:r>
      <w:r w:rsidR="007A54A5" w:rsidRPr="00A40605">
        <w:rPr>
          <w:rFonts w:ascii="Times New Roman" w:eastAsia="Times New Roman" w:hAnsi="Times New Roman" w:cs="Times New Roman"/>
          <w:sz w:val="28"/>
          <w:szCs w:val="28"/>
          <w:lang w:eastAsia="ru-RU"/>
        </w:rPr>
        <w:t xml:space="preserve">обратиться к Вам в любой момент, когда это действительно необходимо. Данное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поведение с Вашей стороны позволит почувствовать подростку Вашу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заинтересованность в его судьбе.</w:t>
      </w:r>
    </w:p>
    <w:p w:rsidR="007A54A5" w:rsidRPr="00A40605" w:rsidDel="00D00FB0" w:rsidRDefault="007A54A5" w:rsidP="00A40605">
      <w:pPr>
        <w:spacing w:after="0" w:line="240" w:lineRule="auto"/>
        <w:jc w:val="both"/>
        <w:rPr>
          <w:del w:id="85"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7A54A5" w:rsidRPr="00A40605" w:rsidDel="00D00FB0" w:rsidRDefault="007A54A5" w:rsidP="00A40605">
      <w:pPr>
        <w:spacing w:after="0" w:line="240" w:lineRule="auto"/>
        <w:jc w:val="both"/>
        <w:rPr>
          <w:del w:id="86"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w:t>
      </w:r>
    </w:p>
    <w:p w:rsidR="007A54A5" w:rsidRPr="00A40605" w:rsidDel="00D00FB0" w:rsidRDefault="007A54A5" w:rsidP="00A40605">
      <w:pPr>
        <w:spacing w:after="0" w:line="240" w:lineRule="auto"/>
        <w:jc w:val="both"/>
        <w:rPr>
          <w:del w:id="87"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 возможности старайтесь как можно больше проводить времени с </w:t>
      </w:r>
      <w:del w:id="88" w:author="Kostik" w:date="2021-05-11T16:26: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нком</w:delText>
        </w:r>
      </w:del>
      <w:proofErr w:type="spellStart"/>
      <w:ins w:id="89" w:author="Kostik" w:date="2021-05-11T16:26: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нком</w:t>
        </w:r>
      </w:ins>
      <w:r w:rsidR="0043734E">
        <w:rPr>
          <w:rFonts w:ascii="Times New Roman" w:eastAsia="Times New Roman" w:hAnsi="Times New Roman" w:cs="Times New Roman"/>
          <w:sz w:val="28"/>
          <w:szCs w:val="28"/>
          <w:lang w:eastAsia="ru-RU"/>
        </w:rPr>
        <w:t>.</w:t>
      </w:r>
      <w:r w:rsidRPr="00A40605">
        <w:rPr>
          <w:rFonts w:ascii="Times New Roman" w:eastAsia="Times New Roman" w:hAnsi="Times New Roman" w:cs="Times New Roman"/>
          <w:sz w:val="28"/>
          <w:szCs w:val="28"/>
          <w:lang w:eastAsia="ru-RU"/>
        </w:rPr>
        <w:t>Очень</w:t>
      </w:r>
      <w:proofErr w:type="spellEnd"/>
      <w:r w:rsidRPr="00A40605">
        <w:rPr>
          <w:rFonts w:ascii="Times New Roman" w:eastAsia="Times New Roman" w:hAnsi="Times New Roman" w:cs="Times New Roman"/>
          <w:sz w:val="28"/>
          <w:szCs w:val="28"/>
          <w:lang w:eastAsia="ru-RU"/>
        </w:rPr>
        <w:t xml:space="preserve"> важно, когда родители умеют вместе зан</w:t>
      </w:r>
      <w:r w:rsidR="0043734E">
        <w:rPr>
          <w:rFonts w:ascii="Times New Roman" w:eastAsia="Times New Roman" w:hAnsi="Times New Roman" w:cs="Times New Roman"/>
          <w:sz w:val="28"/>
          <w:szCs w:val="28"/>
          <w:lang w:eastAsia="ru-RU"/>
        </w:rPr>
        <w:t xml:space="preserve">иматься спортом, музыкой, иным </w:t>
      </w:r>
      <w:r w:rsidRPr="00A40605">
        <w:rPr>
          <w:rFonts w:ascii="Times New Roman" w:eastAsia="Times New Roman" w:hAnsi="Times New Roman" w:cs="Times New Roman"/>
          <w:sz w:val="28"/>
          <w:szCs w:val="28"/>
          <w:lang w:eastAsia="ru-RU"/>
        </w:rPr>
        <w:t xml:space="preserve">способом устраивать с </w:t>
      </w:r>
      <w:del w:id="90" w:author="Kostik" w:date="2021-05-11T16:26: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нком</w:delText>
        </w:r>
      </w:del>
      <w:ins w:id="91" w:author="Kostik" w:date="2021-05-11T16:26: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нком</w:t>
        </w:r>
      </w:ins>
      <w:r w:rsidRPr="00A40605">
        <w:rPr>
          <w:rFonts w:ascii="Times New Roman" w:eastAsia="Times New Roman" w:hAnsi="Times New Roman" w:cs="Times New Roman"/>
          <w:sz w:val="28"/>
          <w:szCs w:val="28"/>
          <w:lang w:eastAsia="ru-RU"/>
        </w:rPr>
        <w:t xml:space="preserve"> совместный досуг. Для </w:t>
      </w:r>
      <w:del w:id="92" w:author="Kostik" w:date="2021-05-11T16:26: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нка</w:delText>
        </w:r>
      </w:del>
      <w:ins w:id="93" w:author="Kostik" w:date="2021-05-11T16:26: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нка</w:t>
        </w:r>
      </w:ins>
      <w:r w:rsidRPr="00A40605">
        <w:rPr>
          <w:rFonts w:ascii="Times New Roman" w:eastAsia="Times New Roman" w:hAnsi="Times New Roman" w:cs="Times New Roman"/>
          <w:sz w:val="28"/>
          <w:szCs w:val="28"/>
          <w:lang w:eastAsia="ru-RU"/>
        </w:rPr>
        <w:t xml:space="preserve"> важно иметь интересы, которые будут самым действ</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енным средством защиты от наркотиков и спиртных напитков.</w:t>
      </w:r>
    </w:p>
    <w:p w:rsidR="007A54A5" w:rsidRPr="00A40605" w:rsidDel="00D00FB0" w:rsidRDefault="007A54A5" w:rsidP="00A40605">
      <w:pPr>
        <w:spacing w:after="0" w:line="240" w:lineRule="auto"/>
        <w:jc w:val="both"/>
        <w:rPr>
          <w:del w:id="94"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Помните, что Ваш </w:t>
      </w:r>
      <w:del w:id="95" w:author="Kostik" w:date="2021-05-11T16:27: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нок</w:delText>
        </w:r>
      </w:del>
      <w:ins w:id="96" w:author="Kostik" w:date="2021-05-11T16:27: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нок</w:t>
        </w:r>
      </w:ins>
      <w:r w:rsidRPr="00A40605">
        <w:rPr>
          <w:rFonts w:ascii="Times New Roman" w:eastAsia="Times New Roman" w:hAnsi="Times New Roman" w:cs="Times New Roman"/>
          <w:sz w:val="28"/>
          <w:szCs w:val="28"/>
          <w:lang w:eastAsia="ru-RU"/>
        </w:rPr>
        <w:t xml:space="preserve"> уникален. При этом, любой </w:t>
      </w:r>
      <w:del w:id="97" w:author="Kostik" w:date="2021-05-11T16:27: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нок</w:delText>
        </w:r>
      </w:del>
      <w:ins w:id="98" w:author="Kostik" w:date="2021-05-11T16:27: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нок</w:t>
        </w:r>
      </w:ins>
      <w:r w:rsidR="0043734E">
        <w:rPr>
          <w:rFonts w:ascii="Times New Roman" w:eastAsia="Times New Roman" w:hAnsi="Times New Roman" w:cs="Times New Roman"/>
          <w:sz w:val="28"/>
          <w:szCs w:val="28"/>
          <w:lang w:eastAsia="ru-RU"/>
        </w:rPr>
        <w:t xml:space="preserve"> хочет чувствовать </w:t>
      </w:r>
      <w:r w:rsidRPr="00A40605">
        <w:rPr>
          <w:rFonts w:ascii="Times New Roman" w:eastAsia="Times New Roman" w:hAnsi="Times New Roman" w:cs="Times New Roman"/>
          <w:sz w:val="28"/>
          <w:szCs w:val="28"/>
          <w:lang w:eastAsia="ru-RU"/>
        </w:rPr>
        <w:t xml:space="preserve">себя значимым, особенным и нужным. Помогайте своему </w:t>
      </w:r>
      <w:del w:id="99" w:author="Kostik" w:date="2021-05-11T16:27: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нку</w:delText>
        </w:r>
      </w:del>
      <w:ins w:id="100" w:author="Kostik" w:date="2021-05-11T16:27: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нку</w:t>
        </w:r>
      </w:ins>
      <w:r w:rsidR="0043734E">
        <w:rPr>
          <w:rFonts w:ascii="Times New Roman" w:eastAsia="Times New Roman" w:hAnsi="Times New Roman" w:cs="Times New Roman"/>
          <w:sz w:val="28"/>
          <w:szCs w:val="28"/>
          <w:lang w:eastAsia="ru-RU"/>
        </w:rPr>
        <w:t xml:space="preserve"> развить  </w:t>
      </w:r>
      <w:r w:rsidRPr="00A40605">
        <w:rPr>
          <w:rFonts w:ascii="Times New Roman" w:eastAsia="Times New Roman" w:hAnsi="Times New Roman" w:cs="Times New Roman"/>
          <w:sz w:val="28"/>
          <w:szCs w:val="28"/>
          <w:lang w:eastAsia="ru-RU"/>
        </w:rPr>
        <w:t>положительные качества и в дальнейшем опираться на н</w:t>
      </w:r>
    </w:p>
    <w:p w:rsidR="007A54A5" w:rsidRPr="00A40605" w:rsidDel="00D00FB0" w:rsidRDefault="00A40605" w:rsidP="00A40605">
      <w:pPr>
        <w:spacing w:after="0" w:line="240" w:lineRule="auto"/>
        <w:jc w:val="both"/>
        <w:rPr>
          <w:del w:id="101"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их. В случае </w:t>
      </w:r>
      <w:r w:rsidR="007A54A5" w:rsidRPr="00A40605">
        <w:rPr>
          <w:rFonts w:ascii="Times New Roman" w:eastAsia="Times New Roman" w:hAnsi="Times New Roman" w:cs="Times New Roman"/>
          <w:sz w:val="28"/>
          <w:szCs w:val="28"/>
          <w:lang w:eastAsia="ru-RU"/>
        </w:rPr>
        <w:t>возникновения конфликтной ситуации не кричите</w:t>
      </w:r>
      <w:r w:rsidR="0043734E">
        <w:rPr>
          <w:rFonts w:ascii="Times New Roman" w:eastAsia="Times New Roman" w:hAnsi="Times New Roman" w:cs="Times New Roman"/>
          <w:sz w:val="28"/>
          <w:szCs w:val="28"/>
          <w:lang w:eastAsia="ru-RU"/>
        </w:rPr>
        <w:t xml:space="preserve">, постарайтесь разговаривать с </w:t>
      </w:r>
      <w:r w:rsidR="007A54A5" w:rsidRPr="00A40605">
        <w:rPr>
          <w:rFonts w:ascii="Times New Roman" w:eastAsia="Times New Roman" w:hAnsi="Times New Roman" w:cs="Times New Roman"/>
          <w:sz w:val="28"/>
          <w:szCs w:val="28"/>
          <w:lang w:eastAsia="ru-RU"/>
        </w:rPr>
        <w:t>ним в спокойном тоне, объяснить неправо</w:t>
      </w:r>
      <w:r w:rsidR="0043734E">
        <w:rPr>
          <w:rFonts w:ascii="Times New Roman" w:eastAsia="Times New Roman" w:hAnsi="Times New Roman" w:cs="Times New Roman"/>
          <w:sz w:val="28"/>
          <w:szCs w:val="28"/>
          <w:lang w:eastAsia="ru-RU"/>
        </w:rPr>
        <w:t xml:space="preserve">ту его действий (поступков) их </w:t>
      </w:r>
      <w:r w:rsidR="007A54A5" w:rsidRPr="00A40605">
        <w:rPr>
          <w:rFonts w:ascii="Times New Roman" w:eastAsia="Times New Roman" w:hAnsi="Times New Roman" w:cs="Times New Roman"/>
          <w:sz w:val="28"/>
          <w:szCs w:val="28"/>
          <w:lang w:eastAsia="ru-RU"/>
        </w:rPr>
        <w:t>последствия (можно привести примеры и</w:t>
      </w:r>
      <w:r w:rsidR="0043734E">
        <w:rPr>
          <w:rFonts w:ascii="Times New Roman" w:eastAsia="Times New Roman" w:hAnsi="Times New Roman" w:cs="Times New Roman"/>
          <w:sz w:val="28"/>
          <w:szCs w:val="28"/>
          <w:lang w:eastAsia="ru-RU"/>
        </w:rPr>
        <w:t xml:space="preserve">з жизненного опыта). Избегайте </w:t>
      </w:r>
      <w:r w:rsidR="007A54A5" w:rsidRPr="00A40605">
        <w:rPr>
          <w:rFonts w:ascii="Times New Roman" w:eastAsia="Times New Roman" w:hAnsi="Times New Roman" w:cs="Times New Roman"/>
          <w:sz w:val="28"/>
          <w:szCs w:val="28"/>
          <w:lang w:eastAsia="ru-RU"/>
        </w:rPr>
        <w:t>насмешливого или снисходитель</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ного тона.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Симптомы употребления наркотических веществ</w:t>
      </w:r>
    </w:p>
    <w:p w:rsidR="0043734E"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Определить, употребляет ли Ваш </w:t>
      </w:r>
      <w:del w:id="102" w:author="Kostik" w:date="2021-05-11T16:27: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нок</w:delText>
        </w:r>
      </w:del>
      <w:ins w:id="103" w:author="Kostik" w:date="2021-05-11T16:27: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нок</w:t>
        </w:r>
      </w:ins>
      <w:r w:rsidRPr="00A40605">
        <w:rPr>
          <w:rFonts w:ascii="Times New Roman" w:eastAsia="Times New Roman" w:hAnsi="Times New Roman" w:cs="Times New Roman"/>
          <w:sz w:val="28"/>
          <w:szCs w:val="28"/>
          <w:lang w:eastAsia="ru-RU"/>
        </w:rPr>
        <w:t xml:space="preserve"> наркоти</w:t>
      </w:r>
      <w:r w:rsidR="0043734E">
        <w:rPr>
          <w:rFonts w:ascii="Times New Roman" w:eastAsia="Times New Roman" w:hAnsi="Times New Roman" w:cs="Times New Roman"/>
          <w:sz w:val="28"/>
          <w:szCs w:val="28"/>
          <w:lang w:eastAsia="ru-RU"/>
        </w:rPr>
        <w:t xml:space="preserve">ки или нет, достаточно сложно, </w:t>
      </w:r>
      <w:r w:rsidRPr="00A40605">
        <w:rPr>
          <w:rFonts w:ascii="Times New Roman" w:eastAsia="Times New Roman" w:hAnsi="Times New Roman" w:cs="Times New Roman"/>
          <w:sz w:val="28"/>
          <w:szCs w:val="28"/>
          <w:lang w:eastAsia="ru-RU"/>
        </w:rPr>
        <w:t xml:space="preserve">особенно, если </w:t>
      </w:r>
      <w:del w:id="104" w:author="Kostik" w:date="2021-05-11T16:27: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нок</w:delText>
        </w:r>
      </w:del>
      <w:ins w:id="105" w:author="Kostik" w:date="2021-05-11T16:27: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нок</w:t>
        </w:r>
      </w:ins>
      <w:r w:rsidRPr="00A40605">
        <w:rPr>
          <w:rFonts w:ascii="Times New Roman" w:eastAsia="Times New Roman" w:hAnsi="Times New Roman" w:cs="Times New Roman"/>
          <w:sz w:val="28"/>
          <w:szCs w:val="28"/>
          <w:lang w:eastAsia="ru-RU"/>
        </w:rPr>
        <w:t xml:space="preserve"> потребил наркотическое средств</w:t>
      </w:r>
      <w:r w:rsidR="0043734E">
        <w:rPr>
          <w:rFonts w:ascii="Times New Roman" w:eastAsia="Times New Roman" w:hAnsi="Times New Roman" w:cs="Times New Roman"/>
          <w:sz w:val="28"/>
          <w:szCs w:val="28"/>
          <w:lang w:eastAsia="ru-RU"/>
        </w:rPr>
        <w:t xml:space="preserve">о в первый раз или употребляет </w:t>
      </w:r>
      <w:r w:rsidRPr="00A40605">
        <w:rPr>
          <w:rFonts w:ascii="Times New Roman" w:eastAsia="Times New Roman" w:hAnsi="Times New Roman" w:cs="Times New Roman"/>
          <w:sz w:val="28"/>
          <w:szCs w:val="28"/>
          <w:lang w:eastAsia="ru-RU"/>
        </w:rPr>
        <w:t>период</w:t>
      </w:r>
      <w:r w:rsidR="00A40605" w:rsidRPr="00A40605">
        <w:rPr>
          <w:rFonts w:ascii="Times New Roman" w:eastAsia="Times New Roman" w:hAnsi="Times New Roman" w:cs="Times New Roman"/>
          <w:sz w:val="28"/>
          <w:szCs w:val="28"/>
          <w:lang w:eastAsia="ru-RU"/>
        </w:rPr>
        <w:t>ически. Важно сделать правильны</w:t>
      </w:r>
      <w:r w:rsidRPr="00A40605">
        <w:rPr>
          <w:rFonts w:ascii="Times New Roman" w:eastAsia="Times New Roman" w:hAnsi="Times New Roman" w:cs="Times New Roman"/>
          <w:sz w:val="28"/>
          <w:szCs w:val="28"/>
          <w:lang w:eastAsia="ru-RU"/>
        </w:rPr>
        <w:t>е выводы и учит</w:t>
      </w:r>
      <w:r w:rsidR="0043734E">
        <w:rPr>
          <w:rFonts w:ascii="Times New Roman" w:eastAsia="Times New Roman" w:hAnsi="Times New Roman" w:cs="Times New Roman"/>
          <w:sz w:val="28"/>
          <w:szCs w:val="28"/>
          <w:lang w:eastAsia="ru-RU"/>
        </w:rPr>
        <w:t xml:space="preserve">ывать, что некоторые признаки </w:t>
      </w:r>
      <w:r w:rsidRPr="00A40605">
        <w:rPr>
          <w:rFonts w:ascii="Times New Roman" w:eastAsia="Times New Roman" w:hAnsi="Times New Roman" w:cs="Times New Roman"/>
          <w:sz w:val="28"/>
          <w:szCs w:val="28"/>
          <w:lang w:eastAsia="ru-RU"/>
        </w:rPr>
        <w:t>могут появлятьс</w:t>
      </w:r>
      <w:r w:rsidR="0043734E">
        <w:rPr>
          <w:rFonts w:ascii="Times New Roman" w:eastAsia="Times New Roman" w:hAnsi="Times New Roman" w:cs="Times New Roman"/>
          <w:sz w:val="28"/>
          <w:szCs w:val="28"/>
          <w:lang w:eastAsia="ru-RU"/>
        </w:rPr>
        <w:t>я совершенно по другой причине.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 вс</w:t>
      </w:r>
      <w:ins w:id="106" w:author="Kostik" w:date="2021-05-11T16:27:00Z">
        <w:r w:rsidR="00D00FB0" w:rsidRPr="00A40605">
          <w:rPr>
            <w:rFonts w:ascii="Cambria Math" w:eastAsia="Times New Roman" w:hAnsi="Cambria Math" w:cs="Cambria Math"/>
            <w:sz w:val="28"/>
            <w:szCs w:val="28"/>
            <w:lang w:eastAsia="ru-RU"/>
          </w:rPr>
          <w:t>ё</w:t>
        </w:r>
      </w:ins>
      <w:del w:id="107" w:author="Kostik" w:date="2021-05-11T16:27:00Z">
        <w:r w:rsidRPr="00A40605" w:rsidDel="00D00FB0">
          <w:rPr>
            <w:rFonts w:ascii="Cambria Math" w:eastAsia="Times New Roman" w:hAnsi="Cambria Math" w:cs="Cambria Math"/>
            <w:sz w:val="28"/>
            <w:szCs w:val="28"/>
            <w:lang w:eastAsia="ru-RU"/>
          </w:rPr>
          <w:delText>ѐ</w:delText>
        </w:r>
      </w:del>
      <w:r w:rsidRPr="00A40605">
        <w:rPr>
          <w:rFonts w:ascii="Times New Roman" w:eastAsia="Times New Roman" w:hAnsi="Times New Roman" w:cs="Times New Roman"/>
          <w:sz w:val="28"/>
          <w:szCs w:val="28"/>
          <w:lang w:eastAsia="ru-RU"/>
        </w:rPr>
        <w:t xml:space="preserve"> же стоит насторожиться, если проявляются:</w:t>
      </w:r>
    </w:p>
    <w:p w:rsidR="00A4060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Физиологические признаки:</w:t>
      </w:r>
    </w:p>
    <w:p w:rsidR="007A54A5" w:rsidRPr="00A40605" w:rsidDel="00D00FB0" w:rsidRDefault="007A54A5" w:rsidP="00A40605">
      <w:pPr>
        <w:spacing w:after="0" w:line="240" w:lineRule="auto"/>
        <w:jc w:val="both"/>
        <w:rPr>
          <w:del w:id="108"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A4060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бледность или покраснение кожи;</w:t>
      </w:r>
    </w:p>
    <w:p w:rsidR="007A54A5" w:rsidRPr="00A40605" w:rsidDel="00D00FB0" w:rsidRDefault="007A54A5" w:rsidP="00A40605">
      <w:pPr>
        <w:spacing w:after="0" w:line="240" w:lineRule="auto"/>
        <w:jc w:val="both"/>
        <w:rPr>
          <w:del w:id="109"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110"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расширенные или суженные зрачки, покрасневшие или м</w:t>
      </w:r>
    </w:p>
    <w:p w:rsidR="007A54A5" w:rsidRPr="00A40605" w:rsidDel="00D00FB0" w:rsidRDefault="007A54A5" w:rsidP="00A40605">
      <w:pPr>
        <w:spacing w:after="0" w:line="240" w:lineRule="auto"/>
        <w:jc w:val="both"/>
        <w:rPr>
          <w:del w:id="111"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утные глаза;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del w:id="112" w:author="Kostik" w:date="2021-05-11T16:27:00Z">
        <w:r w:rsidRPr="00A40605" w:rsidDel="00D00FB0">
          <w:rPr>
            <w:rFonts w:ascii="Times New Roman" w:eastAsia="Times New Roman" w:hAnsi="Times New Roman" w:cs="Times New Roman"/>
            <w:sz w:val="28"/>
            <w:szCs w:val="28"/>
            <w:lang w:eastAsia="ru-RU"/>
          </w:rPr>
          <w:delText>-</w:delText>
        </w:r>
      </w:del>
    </w:p>
    <w:p w:rsidR="007A54A5" w:rsidRPr="00A40605" w:rsidDel="00D00FB0" w:rsidRDefault="007A54A5" w:rsidP="00A40605">
      <w:pPr>
        <w:spacing w:after="0" w:line="240" w:lineRule="auto"/>
        <w:jc w:val="both"/>
        <w:rPr>
          <w:del w:id="113"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несвязная, замедленная или ускоренная речь;</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del w:id="114" w:author="Kostik" w:date="2021-05-11T16:27:00Z">
        <w:r w:rsidRPr="00A40605" w:rsidDel="00D00FB0">
          <w:rPr>
            <w:rFonts w:ascii="Times New Roman" w:eastAsia="Times New Roman" w:hAnsi="Times New Roman" w:cs="Times New Roman"/>
            <w:sz w:val="28"/>
            <w:szCs w:val="28"/>
            <w:lang w:eastAsia="ru-RU"/>
          </w:rPr>
          <w:delText>-</w:delText>
        </w:r>
      </w:del>
    </w:p>
    <w:p w:rsidR="007A54A5" w:rsidRPr="00A40605" w:rsidDel="00D00FB0" w:rsidRDefault="007A54A5" w:rsidP="00A40605">
      <w:pPr>
        <w:spacing w:after="0" w:line="240" w:lineRule="auto"/>
        <w:jc w:val="both"/>
        <w:rPr>
          <w:del w:id="115"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плохая координация движений (пошатывание или спотыкание);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del w:id="116" w:author="Kostik" w:date="2021-05-11T16:27:00Z">
        <w:r w:rsidRPr="00A40605" w:rsidDel="00D00FB0">
          <w:rPr>
            <w:rFonts w:ascii="Times New Roman" w:eastAsia="Times New Roman" w:hAnsi="Times New Roman" w:cs="Times New Roman"/>
            <w:sz w:val="28"/>
            <w:szCs w:val="28"/>
            <w:lang w:eastAsia="ru-RU"/>
          </w:rPr>
          <w:delText>-</w:delText>
        </w:r>
      </w:del>
    </w:p>
    <w:p w:rsidR="007A54A5" w:rsidRPr="00A40605" w:rsidDel="00D00FB0" w:rsidRDefault="007A54A5" w:rsidP="00A40605">
      <w:pPr>
        <w:spacing w:after="0" w:line="240" w:lineRule="auto"/>
        <w:jc w:val="both"/>
        <w:rPr>
          <w:del w:id="117"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резки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е скачки артериального давления.</w:t>
      </w:r>
    </w:p>
    <w:p w:rsidR="007A54A5" w:rsidRPr="00A40605" w:rsidDel="00D00FB0" w:rsidRDefault="007A54A5" w:rsidP="00A40605">
      <w:pPr>
        <w:spacing w:after="0" w:line="240" w:lineRule="auto"/>
        <w:jc w:val="both"/>
        <w:rPr>
          <w:del w:id="118"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Поведенческие признаки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119"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беспричинное возбуждение, вялость;</w:t>
      </w:r>
    </w:p>
    <w:p w:rsidR="007A54A5" w:rsidRPr="00A40605" w:rsidDel="00D00FB0" w:rsidRDefault="007A54A5" w:rsidP="00A40605">
      <w:pPr>
        <w:spacing w:after="0" w:line="240" w:lineRule="auto"/>
        <w:jc w:val="both"/>
        <w:rPr>
          <w:del w:id="120"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121"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нарастающее безразличие ко всему,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ухудшение памяти, внимания;</w:t>
      </w:r>
    </w:p>
    <w:p w:rsidR="007A54A5" w:rsidRPr="00A40605" w:rsidDel="00D00FB0" w:rsidRDefault="007A54A5" w:rsidP="00A40605">
      <w:pPr>
        <w:spacing w:after="0" w:line="240" w:lineRule="auto"/>
        <w:jc w:val="both"/>
        <w:rPr>
          <w:del w:id="122"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уходы из дома, прогулы в учебном заведении по непонятным причинам;</w:t>
      </w:r>
    </w:p>
    <w:p w:rsidR="007A54A5" w:rsidRPr="00A40605" w:rsidDel="00D00FB0" w:rsidRDefault="007A54A5" w:rsidP="00A40605">
      <w:pPr>
        <w:spacing w:after="0" w:line="240" w:lineRule="auto"/>
        <w:jc w:val="both"/>
        <w:rPr>
          <w:del w:id="123"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болезненная реакция на критику, частая смена настроения;</w:t>
      </w:r>
    </w:p>
    <w:p w:rsidR="007A54A5" w:rsidRPr="00A40605" w:rsidDel="00D00FB0" w:rsidRDefault="007A54A5" w:rsidP="00A40605">
      <w:pPr>
        <w:spacing w:after="0" w:line="240" w:lineRule="auto"/>
        <w:jc w:val="both"/>
        <w:rPr>
          <w:del w:id="124"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избегание общения с людьми, с которыми раньше были близки;</w:t>
      </w:r>
    </w:p>
    <w:p w:rsidR="007A54A5" w:rsidRPr="00A40605" w:rsidDel="00D00FB0" w:rsidRDefault="007A54A5" w:rsidP="00A40605">
      <w:pPr>
        <w:spacing w:after="0" w:line="240" w:lineRule="auto"/>
        <w:jc w:val="both"/>
        <w:rPr>
          <w:del w:id="125"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снижение успеваемости в </w:t>
      </w:r>
      <w:del w:id="126" w:author="Kostik" w:date="2021-05-11T16:27:00Z">
        <w:r w:rsidRPr="00A40605" w:rsidDel="00D00FB0">
          <w:rPr>
            <w:rFonts w:ascii="Times New Roman" w:eastAsia="Times New Roman" w:hAnsi="Times New Roman" w:cs="Times New Roman"/>
            <w:sz w:val="28"/>
            <w:szCs w:val="28"/>
            <w:lang w:eastAsia="ru-RU"/>
          </w:rPr>
          <w:delText>уч</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бе</w:delText>
        </w:r>
      </w:del>
      <w:ins w:id="127" w:author="Kostik" w:date="2021-05-11T16:27:00Z">
        <w:r w:rsidR="00D00FB0" w:rsidRPr="00A40605">
          <w:rPr>
            <w:rFonts w:ascii="Times New Roman" w:eastAsia="Times New Roman" w:hAnsi="Times New Roman" w:cs="Times New Roman"/>
            <w:sz w:val="28"/>
            <w:szCs w:val="28"/>
            <w:lang w:eastAsia="ru-RU"/>
          </w:rPr>
          <w:t>уч</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бе</w:t>
        </w:r>
      </w:ins>
      <w:r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128"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129"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пост</w:t>
      </w:r>
    </w:p>
    <w:p w:rsidR="007A54A5" w:rsidRPr="00A40605" w:rsidDel="00D00FB0" w:rsidRDefault="007A54A5" w:rsidP="00A40605">
      <w:pPr>
        <w:spacing w:after="0" w:line="240" w:lineRule="auto"/>
        <w:jc w:val="both"/>
        <w:rPr>
          <w:del w:id="130" w:author="Kostik" w:date="2021-05-11T16:27: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оянные просьбы дать денег;</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del w:id="131" w:author="Kostik" w:date="2021-05-11T16:27:00Z">
        <w:r w:rsidRPr="00A40605" w:rsidDel="00D00FB0">
          <w:rPr>
            <w:rFonts w:ascii="Times New Roman" w:eastAsia="Times New Roman" w:hAnsi="Times New Roman" w:cs="Times New Roman"/>
            <w:sz w:val="28"/>
            <w:szCs w:val="28"/>
            <w:lang w:eastAsia="ru-RU"/>
          </w:rPr>
          <w:delText>-</w:delText>
        </w:r>
      </w:del>
    </w:p>
    <w:p w:rsidR="007A54A5" w:rsidRPr="00A40605" w:rsidRDefault="00D00FB0" w:rsidP="00A40605">
      <w:pPr>
        <w:spacing w:after="0" w:line="240" w:lineRule="auto"/>
        <w:jc w:val="both"/>
        <w:rPr>
          <w:rFonts w:ascii="Times New Roman" w:eastAsia="Times New Roman" w:hAnsi="Times New Roman" w:cs="Times New Roman"/>
          <w:sz w:val="28"/>
          <w:szCs w:val="28"/>
          <w:lang w:eastAsia="ru-RU"/>
        </w:rPr>
      </w:pPr>
      <w:ins w:id="132" w:author="Kostik" w:date="2021-05-11T16:28:00Z">
        <w:r w:rsidRPr="00A40605">
          <w:rPr>
            <w:rFonts w:ascii="Times New Roman" w:eastAsia="Times New Roman" w:hAnsi="Times New Roman" w:cs="Times New Roman"/>
            <w:sz w:val="28"/>
            <w:szCs w:val="28"/>
            <w:lang w:eastAsia="ru-RU"/>
          </w:rPr>
          <w:t>-</w:t>
        </w:r>
      </w:ins>
      <w:r w:rsidR="007A54A5" w:rsidRPr="00A40605">
        <w:rPr>
          <w:rFonts w:ascii="Times New Roman" w:eastAsia="Times New Roman" w:hAnsi="Times New Roman" w:cs="Times New Roman"/>
          <w:sz w:val="28"/>
          <w:szCs w:val="28"/>
          <w:lang w:eastAsia="ru-RU"/>
        </w:rPr>
        <w:t>пропажа из дома ценностей;</w:t>
      </w:r>
    </w:p>
    <w:p w:rsidR="007A54A5" w:rsidRPr="00A40605" w:rsidDel="00D00FB0" w:rsidRDefault="007A54A5" w:rsidP="00A40605">
      <w:pPr>
        <w:spacing w:after="0" w:line="240" w:lineRule="auto"/>
        <w:jc w:val="both"/>
        <w:rPr>
          <w:del w:id="133"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частые телефонные звонки, использование жаргона, секретные разговоры;</w:t>
      </w:r>
    </w:p>
    <w:p w:rsidR="007A54A5" w:rsidRPr="00A40605" w:rsidDel="00D00FB0" w:rsidRDefault="007A54A5" w:rsidP="00A40605">
      <w:pPr>
        <w:spacing w:after="0" w:line="240" w:lineRule="auto"/>
        <w:jc w:val="both"/>
        <w:rPr>
          <w:del w:id="134"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самоизоляция, уход от участия в делах, которые раньше были интересны;</w:t>
      </w:r>
    </w:p>
    <w:p w:rsidR="007A54A5" w:rsidRPr="00A40605" w:rsidDel="00D00FB0" w:rsidRDefault="007A54A5" w:rsidP="00A40605">
      <w:pPr>
        <w:spacing w:after="0" w:line="240" w:lineRule="auto"/>
        <w:jc w:val="both"/>
        <w:rPr>
          <w:del w:id="135"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неопрятность внешнего вида.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Очевидные признаки:</w:t>
      </w:r>
    </w:p>
    <w:p w:rsidR="007A54A5" w:rsidRPr="00A40605" w:rsidDel="00D00FB0" w:rsidRDefault="007A54A5" w:rsidP="00A40605">
      <w:pPr>
        <w:spacing w:after="0" w:line="240" w:lineRule="auto"/>
        <w:jc w:val="both"/>
        <w:rPr>
          <w:del w:id="136"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137"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сле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ды от уколов (вдоль магистральных сосудов на изгибах рук, между пальцев), порезы,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синяки;</w:t>
      </w:r>
    </w:p>
    <w:p w:rsidR="007A54A5" w:rsidRPr="00A40605" w:rsidDel="00D00FB0" w:rsidRDefault="007A54A5" w:rsidP="00A40605">
      <w:pPr>
        <w:spacing w:after="0" w:line="240" w:lineRule="auto"/>
        <w:jc w:val="both"/>
        <w:rPr>
          <w:del w:id="138"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бумажки и денежные купюры, </w:t>
      </w:r>
      <w:del w:id="139" w:author="Kostik" w:date="2021-05-11T16:28:00Z">
        <w:r w:rsidRPr="00A40605" w:rsidDel="00D00FB0">
          <w:rPr>
            <w:rFonts w:ascii="Times New Roman" w:eastAsia="Times New Roman" w:hAnsi="Times New Roman" w:cs="Times New Roman"/>
            <w:sz w:val="28"/>
            <w:szCs w:val="28"/>
            <w:lang w:eastAsia="ru-RU"/>
          </w:rPr>
          <w:delText>св</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рнутые</w:delText>
        </w:r>
      </w:del>
      <w:ins w:id="140" w:author="Kostik" w:date="2021-05-11T16:28:00Z">
        <w:r w:rsidR="00D00FB0" w:rsidRPr="00A40605">
          <w:rPr>
            <w:rFonts w:ascii="Times New Roman" w:eastAsia="Times New Roman" w:hAnsi="Times New Roman" w:cs="Times New Roman"/>
            <w:sz w:val="28"/>
            <w:szCs w:val="28"/>
            <w:lang w:eastAsia="ru-RU"/>
          </w:rPr>
          <w:t>св</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рнутые</w:t>
        </w:r>
      </w:ins>
      <w:r w:rsidRPr="00A40605">
        <w:rPr>
          <w:rFonts w:ascii="Times New Roman" w:eastAsia="Times New Roman" w:hAnsi="Times New Roman" w:cs="Times New Roman"/>
          <w:sz w:val="28"/>
          <w:szCs w:val="28"/>
          <w:lang w:eastAsia="ru-RU"/>
        </w:rPr>
        <w:t xml:space="preserve"> в трубочки;</w:t>
      </w:r>
    </w:p>
    <w:p w:rsidR="007A54A5" w:rsidRPr="00A40605" w:rsidDel="00D00FB0" w:rsidRDefault="007A54A5" w:rsidP="00A40605">
      <w:pPr>
        <w:spacing w:after="0" w:line="240" w:lineRule="auto"/>
        <w:jc w:val="both"/>
        <w:rPr>
          <w:del w:id="141"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del w:id="142" w:author="Kostik" w:date="2021-05-11T16:28:00Z">
        <w:r w:rsidRPr="00A40605" w:rsidDel="00D00FB0">
          <w:rPr>
            <w:rFonts w:ascii="Times New Roman" w:eastAsia="Times New Roman" w:hAnsi="Times New Roman" w:cs="Times New Roman"/>
            <w:sz w:val="28"/>
            <w:szCs w:val="28"/>
            <w:lang w:eastAsia="ru-RU"/>
          </w:rPr>
          <w:delText>закопч</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нные</w:delText>
        </w:r>
      </w:del>
      <w:ins w:id="143" w:author="Kostik" w:date="2021-05-11T16:28:00Z">
        <w:r w:rsidR="00D00FB0" w:rsidRPr="00A40605">
          <w:rPr>
            <w:rFonts w:ascii="Times New Roman" w:eastAsia="Times New Roman" w:hAnsi="Times New Roman" w:cs="Times New Roman"/>
            <w:sz w:val="28"/>
            <w:szCs w:val="28"/>
            <w:lang w:eastAsia="ru-RU"/>
          </w:rPr>
          <w:t>закопч</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нные</w:t>
        </w:r>
      </w:ins>
      <w:r w:rsidRPr="00A40605">
        <w:rPr>
          <w:rFonts w:ascii="Times New Roman" w:eastAsia="Times New Roman" w:hAnsi="Times New Roman" w:cs="Times New Roman"/>
          <w:sz w:val="28"/>
          <w:szCs w:val="28"/>
          <w:lang w:eastAsia="ru-RU"/>
        </w:rPr>
        <w:t xml:space="preserve"> ложки, фольга;</w:t>
      </w:r>
    </w:p>
    <w:p w:rsidR="007A54A5" w:rsidRPr="00A40605" w:rsidDel="00D00FB0" w:rsidRDefault="007A54A5" w:rsidP="00A40605">
      <w:pPr>
        <w:spacing w:after="0" w:line="240" w:lineRule="auto"/>
        <w:jc w:val="both"/>
        <w:rPr>
          <w:del w:id="144"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капсулы, пузырьки, жестяные банки;</w:t>
      </w:r>
    </w:p>
    <w:p w:rsidR="007A54A5" w:rsidRPr="00A40605" w:rsidDel="00D00FB0" w:rsidRDefault="007A54A5" w:rsidP="00A40605">
      <w:pPr>
        <w:spacing w:after="0" w:line="240" w:lineRule="auto"/>
        <w:jc w:val="both"/>
        <w:rPr>
          <w:del w:id="145"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пластиковые бутылки с прожженными отверстиями;</w:t>
      </w:r>
    </w:p>
    <w:p w:rsidR="007A54A5" w:rsidRPr="00A40605" w:rsidDel="00D00FB0" w:rsidRDefault="007A54A5" w:rsidP="00A40605">
      <w:pPr>
        <w:spacing w:after="0" w:line="240" w:lineRule="auto"/>
        <w:jc w:val="both"/>
        <w:rPr>
          <w:del w:id="146"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пачки лекарств снотворного либо успокоительного действия;</w:t>
      </w:r>
    </w:p>
    <w:p w:rsidR="007A54A5" w:rsidRPr="00A40605" w:rsidDel="00D00FB0" w:rsidRDefault="007A54A5" w:rsidP="00A40605">
      <w:pPr>
        <w:spacing w:after="0" w:line="240" w:lineRule="auto"/>
        <w:jc w:val="both"/>
        <w:rPr>
          <w:del w:id="147"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папиросы в пачках </w:t>
      </w:r>
      <w:r w:rsidR="007A54A5" w:rsidRPr="00A40605">
        <w:rPr>
          <w:rFonts w:ascii="Times New Roman" w:eastAsia="Times New Roman" w:hAnsi="Times New Roman" w:cs="Times New Roman"/>
          <w:sz w:val="28"/>
          <w:szCs w:val="28"/>
          <w:lang w:eastAsia="ru-RU"/>
        </w:rPr>
        <w:t>сигарет.</w:t>
      </w:r>
    </w:p>
    <w:p w:rsidR="007A54A5" w:rsidRPr="00A40605" w:rsidDel="00D00FB0" w:rsidRDefault="007A54A5" w:rsidP="00A40605">
      <w:pPr>
        <w:spacing w:after="0" w:line="240" w:lineRule="auto"/>
        <w:jc w:val="both"/>
        <w:rPr>
          <w:del w:id="148" w:author="Kostik" w:date="2021-05-11T16:36: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Если Ваш </w:t>
      </w:r>
      <w:del w:id="149" w:author="Kostik" w:date="2021-05-11T16:28:00Z">
        <w:r w:rsidRPr="00A40605" w:rsidDel="00D00FB0">
          <w:rPr>
            <w:rFonts w:ascii="Times New Roman" w:eastAsia="Times New Roman" w:hAnsi="Times New Roman" w:cs="Times New Roman"/>
            <w:sz w:val="28"/>
            <w:szCs w:val="28"/>
            <w:lang w:eastAsia="ru-RU"/>
          </w:rPr>
          <w:delText>реб</w:delText>
        </w:r>
        <w:r w:rsidRPr="00A40605" w:rsidDel="00D00FB0">
          <w:rPr>
            <w:rFonts w:ascii="Cambria Math" w:eastAsia="Times New Roman" w:hAnsi="Cambria Math" w:cs="Cambria Math"/>
            <w:sz w:val="28"/>
            <w:szCs w:val="28"/>
            <w:lang w:eastAsia="ru-RU"/>
          </w:rPr>
          <w:delText>ѐ</w:delText>
        </w:r>
        <w:r w:rsidRPr="00A40605" w:rsidDel="00D00FB0">
          <w:rPr>
            <w:rFonts w:ascii="Times New Roman" w:eastAsia="Times New Roman" w:hAnsi="Times New Roman" w:cs="Times New Roman"/>
            <w:sz w:val="28"/>
            <w:szCs w:val="28"/>
            <w:lang w:eastAsia="ru-RU"/>
          </w:rPr>
          <w:delText>нок</w:delText>
        </w:r>
      </w:del>
      <w:ins w:id="150" w:author="Kostik" w:date="2021-05-11T16:28:00Z">
        <w:r w:rsidR="00D00FB0" w:rsidRPr="00A40605">
          <w:rPr>
            <w:rFonts w:ascii="Times New Roman" w:eastAsia="Times New Roman" w:hAnsi="Times New Roman" w:cs="Times New Roman"/>
            <w:sz w:val="28"/>
            <w:szCs w:val="28"/>
            <w:lang w:eastAsia="ru-RU"/>
          </w:rPr>
          <w:t>реб</w:t>
        </w:r>
        <w:r w:rsidR="00D00FB0" w:rsidRPr="00A40605">
          <w:rPr>
            <w:rFonts w:ascii="Cambria Math" w:eastAsia="Times New Roman" w:hAnsi="Cambria Math" w:cs="Cambria Math"/>
            <w:sz w:val="28"/>
            <w:szCs w:val="28"/>
            <w:lang w:eastAsia="ru-RU"/>
          </w:rPr>
          <w:t>ё</w:t>
        </w:r>
        <w:r w:rsidR="00D00FB0" w:rsidRPr="00A40605">
          <w:rPr>
            <w:rFonts w:ascii="Times New Roman" w:eastAsia="Times New Roman" w:hAnsi="Times New Roman" w:cs="Times New Roman"/>
            <w:sz w:val="28"/>
            <w:szCs w:val="28"/>
            <w:lang w:eastAsia="ru-RU"/>
          </w:rPr>
          <w:t>нок</w:t>
        </w:r>
      </w:ins>
      <w:r w:rsidRPr="00A40605">
        <w:rPr>
          <w:rFonts w:ascii="Times New Roman" w:eastAsia="Times New Roman" w:hAnsi="Times New Roman" w:cs="Times New Roman"/>
          <w:sz w:val="28"/>
          <w:szCs w:val="28"/>
          <w:lang w:eastAsia="ru-RU"/>
        </w:rPr>
        <w:t xml:space="preserve"> стал употреблять наркотические средства, психотропные вещества не старайтесь собственными силами решить данную проблему, не кричите на него и </w:t>
      </w:r>
    </w:p>
    <w:p w:rsidR="007A54A5" w:rsidRPr="00A40605" w:rsidDel="00D00FB0" w:rsidRDefault="007A54A5" w:rsidP="00A40605">
      <w:pPr>
        <w:spacing w:after="0" w:line="240" w:lineRule="auto"/>
        <w:jc w:val="both"/>
        <w:rPr>
          <w:del w:id="151"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 </w:t>
      </w:r>
    </w:p>
    <w:p w:rsid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скандальте с</w:t>
      </w:r>
      <w:ins w:id="152" w:author="Kostik" w:date="2021-05-11T16:40:00Z">
        <w:r w:rsidR="003369DD" w:rsidRPr="00A40605">
          <w:rPr>
            <w:rFonts w:ascii="Times New Roman" w:eastAsia="Times New Roman" w:hAnsi="Times New Roman" w:cs="Times New Roman"/>
            <w:sz w:val="28"/>
            <w:szCs w:val="28"/>
            <w:lang w:eastAsia="ru-RU"/>
          </w:rPr>
          <w:t xml:space="preserve"> </w:t>
        </w:r>
      </w:ins>
      <w:del w:id="153" w:author="Kostik" w:date="2021-05-11T16:40:00Z">
        <w:r w:rsidRPr="00A40605" w:rsidDel="003369DD">
          <w:rPr>
            <w:rFonts w:ascii="Times New Roman" w:eastAsia="Times New Roman" w:hAnsi="Times New Roman" w:cs="Times New Roman"/>
            <w:sz w:val="28"/>
            <w:szCs w:val="28"/>
            <w:lang w:eastAsia="ru-RU"/>
          </w:rPr>
          <w:delText xml:space="preserve"> </w:delText>
        </w:r>
      </w:del>
      <w:r w:rsidRPr="00A40605">
        <w:rPr>
          <w:rFonts w:ascii="Times New Roman" w:eastAsia="Times New Roman" w:hAnsi="Times New Roman" w:cs="Times New Roman"/>
          <w:sz w:val="28"/>
          <w:szCs w:val="28"/>
          <w:lang w:eastAsia="ru-RU"/>
        </w:rPr>
        <w:t>ним.</w:t>
      </w:r>
    </w:p>
    <w:p w:rsidR="0043734E" w:rsidRPr="00A40605" w:rsidDel="00D00FB0" w:rsidRDefault="0043734E" w:rsidP="00A40605">
      <w:pPr>
        <w:spacing w:after="0" w:line="240" w:lineRule="auto"/>
        <w:jc w:val="both"/>
        <w:rPr>
          <w:del w:id="154" w:author="Kostik" w:date="2021-05-11T16:36:00Z"/>
          <w:rFonts w:ascii="Times New Roman" w:eastAsia="Times New Roman" w:hAnsi="Times New Roman" w:cs="Times New Roman"/>
          <w:sz w:val="28"/>
          <w:szCs w:val="28"/>
          <w:lang w:eastAsia="ru-RU"/>
        </w:rPr>
      </w:pP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Незамедлительно обратитесь к квалифицированным специалистам: наркологам,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психологам и другим специалистам, которыми будет оказана необходимая </w:t>
      </w:r>
    </w:p>
    <w:p w:rsidR="007A54A5" w:rsidRPr="00A40605" w:rsidDel="003369DD" w:rsidRDefault="007A54A5" w:rsidP="00A40605">
      <w:pPr>
        <w:spacing w:after="0" w:line="240" w:lineRule="auto"/>
        <w:jc w:val="both"/>
        <w:rPr>
          <w:del w:id="155"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консультативная и лечебно</w:t>
      </w:r>
    </w:p>
    <w:p w:rsidR="007A54A5" w:rsidRPr="00A40605" w:rsidDel="00D00FB0" w:rsidRDefault="007A54A5" w:rsidP="00A40605">
      <w:pPr>
        <w:spacing w:after="0" w:line="240" w:lineRule="auto"/>
        <w:jc w:val="both"/>
        <w:rPr>
          <w:del w:id="156"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43734E" w:rsidRDefault="0043734E" w:rsidP="00A40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реабилитационная помощь.</w:t>
      </w:r>
    </w:p>
    <w:p w:rsidR="007A54A5" w:rsidRPr="00A40605" w:rsidDel="00D00FB0" w:rsidRDefault="007A54A5" w:rsidP="00A40605">
      <w:pPr>
        <w:spacing w:after="0" w:line="240" w:lineRule="auto"/>
        <w:jc w:val="both"/>
        <w:rPr>
          <w:del w:id="157"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Фактор семьи и родительского воспитания 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ожет оказыв</w:t>
      </w:r>
      <w:r w:rsidR="0043734E">
        <w:rPr>
          <w:rFonts w:ascii="Times New Roman" w:eastAsia="Times New Roman" w:hAnsi="Times New Roman" w:cs="Times New Roman"/>
          <w:sz w:val="28"/>
          <w:szCs w:val="28"/>
          <w:lang w:eastAsia="ru-RU"/>
        </w:rPr>
        <w:t xml:space="preserve">ать на пристрастие подростка </w:t>
      </w:r>
      <w:proofErr w:type="gramStart"/>
      <w:r w:rsidR="0043734E">
        <w:rPr>
          <w:rFonts w:ascii="Times New Roman" w:eastAsia="Times New Roman" w:hAnsi="Times New Roman" w:cs="Times New Roman"/>
          <w:sz w:val="28"/>
          <w:szCs w:val="28"/>
          <w:lang w:eastAsia="ru-RU"/>
        </w:rPr>
        <w:t xml:space="preserve">к  </w:t>
      </w:r>
      <w:r w:rsidRPr="00A40605">
        <w:rPr>
          <w:rFonts w:ascii="Times New Roman" w:eastAsia="Times New Roman" w:hAnsi="Times New Roman" w:cs="Times New Roman"/>
          <w:sz w:val="28"/>
          <w:szCs w:val="28"/>
          <w:lang w:eastAsia="ru-RU"/>
        </w:rPr>
        <w:t>наркотикам</w:t>
      </w:r>
      <w:proofErr w:type="gramEnd"/>
      <w:r w:rsidRPr="00A40605">
        <w:rPr>
          <w:rFonts w:ascii="Times New Roman" w:eastAsia="Times New Roman" w:hAnsi="Times New Roman" w:cs="Times New Roman"/>
          <w:sz w:val="28"/>
          <w:szCs w:val="28"/>
          <w:lang w:eastAsia="ru-RU"/>
        </w:rPr>
        <w:t xml:space="preserve"> как прямое, так и косвенное воздействие. </w:t>
      </w:r>
    </w:p>
    <w:p w:rsidR="007A54A5" w:rsidRPr="00A40605" w:rsidDel="00D00FB0" w:rsidRDefault="007A54A5" w:rsidP="00A40605">
      <w:pPr>
        <w:spacing w:after="0" w:line="240" w:lineRule="auto"/>
        <w:jc w:val="both"/>
        <w:rPr>
          <w:del w:id="158"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 самом дел</w:t>
      </w:r>
    </w:p>
    <w:p w:rsidR="007A54A5" w:rsidRPr="00A40605" w:rsidDel="003369DD" w:rsidRDefault="007A54A5" w:rsidP="00A40605">
      <w:pPr>
        <w:spacing w:after="0" w:line="240" w:lineRule="auto"/>
        <w:jc w:val="both"/>
        <w:rPr>
          <w:del w:id="159"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е, если отец унижает своего сына, бьет его, </w:t>
      </w:r>
      <w:ins w:id="160" w:author="Kostik" w:date="2021-05-11T16:40:00Z">
        <w:r w:rsidR="003369DD" w:rsidRPr="00A40605">
          <w:rPr>
            <w:rFonts w:ascii="Times New Roman" w:eastAsia="Times New Roman" w:hAnsi="Times New Roman" w:cs="Times New Roman"/>
            <w:sz w:val="28"/>
            <w:szCs w:val="28"/>
            <w:lang w:eastAsia="ru-RU"/>
          </w:rPr>
          <w:t>т</w:t>
        </w:r>
      </w:ins>
    </w:p>
    <w:p w:rsidR="007A54A5" w:rsidRPr="00A40605" w:rsidDel="00D00FB0" w:rsidRDefault="007A54A5" w:rsidP="00A40605">
      <w:pPr>
        <w:spacing w:after="0" w:line="240" w:lineRule="auto"/>
        <w:jc w:val="both"/>
        <w:rPr>
          <w:del w:id="161" w:author="Kostik" w:date="2021-05-11T16:28:00Z"/>
          <w:rFonts w:ascii="Times New Roman" w:eastAsia="Times New Roman" w:hAnsi="Times New Roman" w:cs="Times New Roman"/>
          <w:sz w:val="28"/>
          <w:szCs w:val="28"/>
          <w:lang w:eastAsia="ru-RU"/>
        </w:rPr>
      </w:pPr>
      <w:del w:id="162" w:author="Kostik" w:date="2021-05-11T16:40:00Z">
        <w:r w:rsidRPr="00A40605" w:rsidDel="003369DD">
          <w:rPr>
            <w:rFonts w:ascii="Times New Roman" w:eastAsia="Times New Roman" w:hAnsi="Times New Roman" w:cs="Times New Roman"/>
            <w:sz w:val="28"/>
            <w:szCs w:val="28"/>
            <w:lang w:eastAsia="ru-RU"/>
          </w:rPr>
          <w:delText>-</w:delText>
        </w:r>
      </w:del>
    </w:p>
    <w:p w:rsidR="007A54A5" w:rsidRPr="00A40605" w:rsidDel="00D00FB0" w:rsidRDefault="007A54A5" w:rsidP="00A40605">
      <w:pPr>
        <w:spacing w:after="0" w:line="240" w:lineRule="auto"/>
        <w:jc w:val="both"/>
        <w:rPr>
          <w:del w:id="163" w:author="Kostik" w:date="2021-05-11T16:28:00Z"/>
          <w:rFonts w:ascii="Times New Roman" w:eastAsia="Times New Roman" w:hAnsi="Times New Roman" w:cs="Times New Roman"/>
          <w:sz w:val="28"/>
          <w:szCs w:val="28"/>
          <w:lang w:eastAsia="ru-RU"/>
        </w:rPr>
      </w:pPr>
      <w:del w:id="164" w:author="Kostik" w:date="2021-05-11T16:40:00Z">
        <w:r w:rsidRPr="00A40605" w:rsidDel="003369DD">
          <w:rPr>
            <w:rFonts w:ascii="Times New Roman" w:eastAsia="Times New Roman" w:hAnsi="Times New Roman" w:cs="Times New Roman"/>
            <w:sz w:val="28"/>
            <w:szCs w:val="28"/>
            <w:lang w:eastAsia="ru-RU"/>
          </w:rPr>
          <w:delText>т</w:delText>
        </w:r>
      </w:del>
      <w:r w:rsidRPr="00A40605">
        <w:rPr>
          <w:rFonts w:ascii="Times New Roman" w:eastAsia="Times New Roman" w:hAnsi="Times New Roman" w:cs="Times New Roman"/>
          <w:sz w:val="28"/>
          <w:szCs w:val="28"/>
          <w:lang w:eastAsia="ru-RU"/>
        </w:rPr>
        <w:t xml:space="preserve">акой стиль родительского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"воспитания" самым прямым образом заставляет подростка искать вне семьи понимания, </w:t>
      </w:r>
    </w:p>
    <w:p w:rsidR="007A54A5" w:rsidRPr="00A40605" w:rsidDel="00D00FB0" w:rsidRDefault="007A54A5" w:rsidP="00A40605">
      <w:pPr>
        <w:spacing w:after="0" w:line="240" w:lineRule="auto"/>
        <w:jc w:val="both"/>
        <w:rPr>
          <w:del w:id="165"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общения, возможности проявить себя. И если сред</w:t>
      </w:r>
      <w:r w:rsidR="0043734E">
        <w:rPr>
          <w:rFonts w:ascii="Times New Roman" w:eastAsia="Times New Roman" w:hAnsi="Times New Roman" w:cs="Times New Roman"/>
          <w:sz w:val="28"/>
          <w:szCs w:val="28"/>
          <w:lang w:eastAsia="ru-RU"/>
        </w:rPr>
        <w:t xml:space="preserve">и приятелей подростка окажутся </w:t>
      </w:r>
      <w:r w:rsidRPr="00A40605">
        <w:rPr>
          <w:rFonts w:ascii="Times New Roman" w:eastAsia="Times New Roman" w:hAnsi="Times New Roman" w:cs="Times New Roman"/>
          <w:sz w:val="28"/>
          <w:szCs w:val="28"/>
          <w:lang w:eastAsia="ru-RU"/>
        </w:rPr>
        <w:t>пристрастившиеся к нарк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отикам, скорее всего, и он последует примеру своих друзей. </w:t>
      </w:r>
    </w:p>
    <w:p w:rsidR="007A54A5" w:rsidRPr="00A40605" w:rsidDel="003369DD" w:rsidRDefault="007A54A5" w:rsidP="00A40605">
      <w:pPr>
        <w:spacing w:after="0" w:line="240" w:lineRule="auto"/>
        <w:jc w:val="both"/>
        <w:rPr>
          <w:del w:id="166"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Но и внешние, социально</w:t>
      </w:r>
      <w:ins w:id="167" w:author="Kostik" w:date="2021-05-11T16:40:00Z">
        <w:r w:rsidR="003369DD" w:rsidRPr="00A40605">
          <w:rPr>
            <w:rFonts w:ascii="Times New Roman" w:eastAsia="Times New Roman" w:hAnsi="Times New Roman" w:cs="Times New Roman"/>
            <w:sz w:val="28"/>
            <w:szCs w:val="28"/>
            <w:lang w:eastAsia="ru-RU"/>
          </w:rPr>
          <w:t xml:space="preserve">- </w:t>
        </w:r>
      </w:ins>
    </w:p>
    <w:p w:rsidR="007A54A5" w:rsidRPr="00A40605" w:rsidDel="00D00FB0" w:rsidRDefault="007A54A5" w:rsidP="00A40605">
      <w:pPr>
        <w:spacing w:after="0" w:line="240" w:lineRule="auto"/>
        <w:jc w:val="both"/>
        <w:rPr>
          <w:del w:id="168" w:author="Kostik" w:date="2021-05-11T16:28:00Z"/>
          <w:rFonts w:ascii="Times New Roman" w:eastAsia="Times New Roman" w:hAnsi="Times New Roman" w:cs="Times New Roman"/>
          <w:sz w:val="28"/>
          <w:szCs w:val="28"/>
          <w:lang w:eastAsia="ru-RU"/>
        </w:rPr>
      </w:pPr>
      <w:del w:id="169" w:author="Kostik" w:date="2021-05-11T16:40:00Z">
        <w:r w:rsidRPr="00A40605" w:rsidDel="003369DD">
          <w:rPr>
            <w:rFonts w:ascii="Times New Roman" w:eastAsia="Times New Roman" w:hAnsi="Times New Roman" w:cs="Times New Roman"/>
            <w:sz w:val="28"/>
            <w:szCs w:val="28"/>
            <w:lang w:eastAsia="ru-RU"/>
          </w:rPr>
          <w:delText>-</w:delText>
        </w:r>
      </w:del>
    </w:p>
    <w:p w:rsidR="0043734E"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экономические факторы, нап</w:t>
      </w:r>
      <w:r w:rsidR="0043734E">
        <w:rPr>
          <w:rFonts w:ascii="Times New Roman" w:eastAsia="Times New Roman" w:hAnsi="Times New Roman" w:cs="Times New Roman"/>
          <w:sz w:val="28"/>
          <w:szCs w:val="28"/>
          <w:lang w:eastAsia="ru-RU"/>
        </w:rPr>
        <w:t xml:space="preserve">ример, такие как недостаточная </w:t>
      </w:r>
      <w:r w:rsidRPr="00A40605">
        <w:rPr>
          <w:rFonts w:ascii="Times New Roman" w:eastAsia="Times New Roman" w:hAnsi="Times New Roman" w:cs="Times New Roman"/>
          <w:sz w:val="28"/>
          <w:szCs w:val="28"/>
          <w:lang w:eastAsia="ru-RU"/>
        </w:rPr>
        <w:t>организация досуга подростков, действует через поср</w:t>
      </w:r>
      <w:r w:rsidR="0043734E">
        <w:rPr>
          <w:rFonts w:ascii="Times New Roman" w:eastAsia="Times New Roman" w:hAnsi="Times New Roman" w:cs="Times New Roman"/>
          <w:sz w:val="28"/>
          <w:szCs w:val="28"/>
          <w:lang w:eastAsia="ru-RU"/>
        </w:rPr>
        <w:t xml:space="preserve">едство семейного фактора. </w:t>
      </w:r>
    </w:p>
    <w:p w:rsidR="007A54A5" w:rsidRPr="00A40605" w:rsidDel="00D00FB0" w:rsidRDefault="0043734E" w:rsidP="00A40605">
      <w:pPr>
        <w:spacing w:after="0" w:line="240" w:lineRule="auto"/>
        <w:jc w:val="both"/>
        <w:rPr>
          <w:del w:id="170" w:author="Kostik" w:date="2021-05-11T16:28:00Z"/>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7A54A5" w:rsidRPr="00A40605">
        <w:rPr>
          <w:rFonts w:ascii="Times New Roman" w:eastAsia="Times New Roman" w:hAnsi="Times New Roman" w:cs="Times New Roman"/>
          <w:sz w:val="28"/>
          <w:szCs w:val="28"/>
          <w:lang w:eastAsia="ru-RU"/>
        </w:rPr>
        <w:t>плохое финансирования спортивных</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 технических, </w:t>
      </w:r>
      <w:r w:rsidR="0043734E">
        <w:rPr>
          <w:rFonts w:ascii="Times New Roman" w:eastAsia="Times New Roman" w:hAnsi="Times New Roman" w:cs="Times New Roman"/>
          <w:sz w:val="28"/>
          <w:szCs w:val="28"/>
          <w:lang w:eastAsia="ru-RU"/>
        </w:rPr>
        <w:t xml:space="preserve">художественных секций и студий </w:t>
      </w:r>
      <w:r w:rsidRPr="00A40605">
        <w:rPr>
          <w:rFonts w:ascii="Times New Roman" w:eastAsia="Times New Roman" w:hAnsi="Times New Roman" w:cs="Times New Roman"/>
          <w:sz w:val="28"/>
          <w:szCs w:val="28"/>
          <w:lang w:eastAsia="ru-RU"/>
        </w:rPr>
        <w:t xml:space="preserve">резко ограничило число занимающихся в них школьников. Многие подростки оказались </w:t>
      </w:r>
    </w:p>
    <w:p w:rsidR="007A54A5" w:rsidRPr="00A40605" w:rsidDel="003369DD" w:rsidRDefault="007A54A5" w:rsidP="00A40605">
      <w:pPr>
        <w:spacing w:after="0" w:line="240" w:lineRule="auto"/>
        <w:jc w:val="both"/>
        <w:rPr>
          <w:del w:id="171"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предоставленными сами себе, улице, и, в первую оч</w:t>
      </w:r>
      <w:r w:rsidR="0043734E">
        <w:rPr>
          <w:rFonts w:ascii="Times New Roman" w:eastAsia="Times New Roman" w:hAnsi="Times New Roman" w:cs="Times New Roman"/>
          <w:sz w:val="28"/>
          <w:szCs w:val="28"/>
          <w:lang w:eastAsia="ru-RU"/>
        </w:rPr>
        <w:t xml:space="preserve">ередь, пострадали подростки из </w:t>
      </w:r>
      <w:r w:rsidRPr="00A40605">
        <w:rPr>
          <w:rFonts w:ascii="Times New Roman" w:eastAsia="Times New Roman" w:hAnsi="Times New Roman" w:cs="Times New Roman"/>
          <w:sz w:val="28"/>
          <w:szCs w:val="28"/>
          <w:lang w:eastAsia="ru-RU"/>
        </w:rPr>
        <w:t xml:space="preserve">неблагополучных семей. Эти семьи не предоставили </w:t>
      </w:r>
    </w:p>
    <w:p w:rsidR="007A54A5" w:rsidRPr="00A40605" w:rsidDel="003369DD" w:rsidRDefault="007A54A5" w:rsidP="00A40605">
      <w:pPr>
        <w:spacing w:after="0" w:line="240" w:lineRule="auto"/>
        <w:jc w:val="both"/>
        <w:rPr>
          <w:del w:id="172"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под</w:t>
      </w:r>
      <w:r w:rsidR="0043734E">
        <w:rPr>
          <w:rFonts w:ascii="Times New Roman" w:eastAsia="Times New Roman" w:hAnsi="Times New Roman" w:cs="Times New Roman"/>
          <w:sz w:val="28"/>
          <w:szCs w:val="28"/>
          <w:lang w:eastAsia="ru-RU"/>
        </w:rPr>
        <w:t xml:space="preserve">росткам психологической защиты </w:t>
      </w:r>
      <w:r w:rsidRPr="00A40605">
        <w:rPr>
          <w:rFonts w:ascii="Times New Roman" w:eastAsia="Times New Roman" w:hAnsi="Times New Roman" w:cs="Times New Roman"/>
          <w:sz w:val="28"/>
          <w:szCs w:val="28"/>
          <w:lang w:eastAsia="ru-RU"/>
        </w:rPr>
        <w:t>в сложной социально</w:t>
      </w:r>
    </w:p>
    <w:p w:rsidR="007A54A5" w:rsidRPr="00A40605" w:rsidDel="00D00FB0" w:rsidRDefault="007A54A5" w:rsidP="00A40605">
      <w:pPr>
        <w:spacing w:after="0" w:line="240" w:lineRule="auto"/>
        <w:jc w:val="both"/>
        <w:rPr>
          <w:del w:id="173"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психологической ситуации.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 чем же состоят нарушения отношений родителей к свое</w:t>
      </w:r>
      <w:r w:rsidR="0043734E">
        <w:rPr>
          <w:rFonts w:ascii="Times New Roman" w:eastAsia="Times New Roman" w:hAnsi="Times New Roman" w:cs="Times New Roman"/>
          <w:sz w:val="28"/>
          <w:szCs w:val="28"/>
          <w:lang w:eastAsia="ru-RU"/>
        </w:rPr>
        <w:t xml:space="preserve">му ребенку, которые делают его </w:t>
      </w:r>
      <w:r w:rsidRPr="00A40605">
        <w:rPr>
          <w:rFonts w:ascii="Times New Roman" w:eastAsia="Times New Roman" w:hAnsi="Times New Roman" w:cs="Times New Roman"/>
          <w:sz w:val="28"/>
          <w:szCs w:val="28"/>
          <w:lang w:eastAsia="ru-RU"/>
        </w:rPr>
        <w:t xml:space="preserve">психологически менее защищенным? </w:t>
      </w:r>
    </w:p>
    <w:p w:rsidR="007A54A5" w:rsidRPr="00A40605" w:rsidDel="003369DD" w:rsidRDefault="007A54A5" w:rsidP="00A40605">
      <w:pPr>
        <w:spacing w:after="0" w:line="240" w:lineRule="auto"/>
        <w:jc w:val="both"/>
        <w:rPr>
          <w:del w:id="174"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Прежде, чем рассматривать эти нарушения, следует ввести</w:t>
      </w:r>
      <w:ins w:id="175" w:author="Kostik" w:date="2021-05-11T16:40:00Z">
        <w:r w:rsidR="003369DD" w:rsidRPr="00A40605">
          <w:rPr>
            <w:rFonts w:ascii="Times New Roman" w:eastAsia="Times New Roman" w:hAnsi="Times New Roman" w:cs="Times New Roman"/>
            <w:sz w:val="28"/>
            <w:szCs w:val="28"/>
            <w:lang w:eastAsia="ru-RU"/>
          </w:rPr>
          <w:t xml:space="preserve"> </w:t>
        </w:r>
      </w:ins>
    </w:p>
    <w:p w:rsidR="0043734E" w:rsidRDefault="0043734E" w:rsidP="00A40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w:t>
      </w:r>
    </w:p>
    <w:p w:rsidR="0043734E" w:rsidRDefault="0043734E" w:rsidP="00A40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гармоничных </w:t>
      </w:r>
      <w:r w:rsidR="007A54A5" w:rsidRPr="00A40605">
        <w:rPr>
          <w:rFonts w:ascii="Times New Roman" w:eastAsia="Times New Roman" w:hAnsi="Times New Roman" w:cs="Times New Roman"/>
          <w:sz w:val="28"/>
          <w:szCs w:val="28"/>
          <w:lang w:eastAsia="ru-RU"/>
        </w:rPr>
        <w:t>родительских отношений к подростку. И сделать это целе</w:t>
      </w:r>
      <w:r>
        <w:rPr>
          <w:rFonts w:ascii="Times New Roman" w:eastAsia="Times New Roman" w:hAnsi="Times New Roman" w:cs="Times New Roman"/>
          <w:sz w:val="28"/>
          <w:szCs w:val="28"/>
          <w:lang w:eastAsia="ru-RU"/>
        </w:rPr>
        <w:t xml:space="preserve">сообразно по следующим </w:t>
      </w:r>
      <w:r w:rsidR="007A54A5" w:rsidRPr="00A40605">
        <w:rPr>
          <w:rFonts w:ascii="Times New Roman" w:eastAsia="Times New Roman" w:hAnsi="Times New Roman" w:cs="Times New Roman"/>
          <w:sz w:val="28"/>
          <w:szCs w:val="28"/>
          <w:lang w:eastAsia="ru-RU"/>
        </w:rPr>
        <w:t xml:space="preserve">причинам.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При гармоничных отношениях отсутствуют внутрисемейные причины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приобщения подростка к наркотикам. А кроме того, семья с гармоничными </w:t>
      </w:r>
    </w:p>
    <w:p w:rsidR="007A54A5" w:rsidRPr="00A40605" w:rsidDel="003369DD" w:rsidRDefault="007A54A5" w:rsidP="00A40605">
      <w:pPr>
        <w:spacing w:after="0" w:line="240" w:lineRule="auto"/>
        <w:jc w:val="both"/>
        <w:rPr>
          <w:del w:id="176"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родительскими от</w:t>
      </w:r>
      <w:ins w:id="177" w:author="Kostik" w:date="2021-05-11T16:40:00Z">
        <w:r w:rsidR="003369DD" w:rsidRPr="00A40605">
          <w:rPr>
            <w:rFonts w:ascii="Times New Roman" w:eastAsia="Times New Roman" w:hAnsi="Times New Roman" w:cs="Times New Roman"/>
            <w:sz w:val="28"/>
            <w:szCs w:val="28"/>
            <w:lang w:eastAsia="ru-RU"/>
          </w:rPr>
          <w:t xml:space="preserve"> </w:t>
        </w:r>
      </w:ins>
    </w:p>
    <w:p w:rsidR="007A54A5" w:rsidRPr="00A40605" w:rsidDel="00D00FB0" w:rsidRDefault="007A54A5" w:rsidP="00A40605">
      <w:pPr>
        <w:spacing w:after="0" w:line="240" w:lineRule="auto"/>
        <w:jc w:val="both"/>
        <w:rPr>
          <w:del w:id="178" w:author="Kostik" w:date="2021-05-11T16:2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ношениями имеет высокую устойчивость к </w:t>
      </w:r>
      <w:del w:id="179" w:author="Kostik" w:date="2021-05-11T16:29:00Z">
        <w:r w:rsidRPr="00A40605" w:rsidDel="00D00FB0">
          <w:rPr>
            <w:rFonts w:ascii="Times New Roman" w:eastAsia="Times New Roman" w:hAnsi="Times New Roman" w:cs="Times New Roman"/>
            <w:sz w:val="28"/>
            <w:szCs w:val="28"/>
            <w:lang w:eastAsia="ru-RU"/>
          </w:rPr>
          <w:delText>внесемейным</w:delText>
        </w:r>
      </w:del>
      <w:ins w:id="180" w:author="Kostik" w:date="2021-05-11T16:29:00Z">
        <w:r w:rsidR="00D00FB0" w:rsidRPr="00A40605">
          <w:rPr>
            <w:rFonts w:ascii="Times New Roman" w:eastAsia="Times New Roman" w:hAnsi="Times New Roman" w:cs="Times New Roman"/>
            <w:sz w:val="28"/>
            <w:szCs w:val="28"/>
            <w:lang w:eastAsia="ru-RU"/>
          </w:rPr>
          <w:t>вне семейным</w:t>
        </w:r>
      </w:ins>
      <w:r w:rsidR="0043734E">
        <w:rPr>
          <w:rFonts w:ascii="Times New Roman" w:eastAsia="Times New Roman" w:hAnsi="Times New Roman" w:cs="Times New Roman"/>
          <w:sz w:val="28"/>
          <w:szCs w:val="28"/>
          <w:lang w:eastAsia="ru-RU"/>
        </w:rPr>
        <w:t xml:space="preserve"> </w:t>
      </w:r>
      <w:r w:rsidRPr="00A40605">
        <w:rPr>
          <w:rFonts w:ascii="Times New Roman" w:eastAsia="Times New Roman" w:hAnsi="Times New Roman" w:cs="Times New Roman"/>
          <w:sz w:val="28"/>
          <w:szCs w:val="28"/>
          <w:lang w:eastAsia="ru-RU"/>
        </w:rPr>
        <w:t>факторам</w:t>
      </w:r>
      <w:r w:rsidR="0043734E">
        <w:rPr>
          <w:rFonts w:ascii="Times New Roman" w:eastAsia="Times New Roman" w:hAnsi="Times New Roman" w:cs="Times New Roman"/>
          <w:sz w:val="28"/>
          <w:szCs w:val="28"/>
          <w:lang w:eastAsia="ru-RU"/>
        </w:rPr>
        <w:t xml:space="preserve"> </w:t>
      </w:r>
      <w:del w:id="181" w:author="Kostik" w:date="2021-05-11T16:28:00Z">
        <w:r w:rsidRPr="00A40605" w:rsidDel="00D00FB0">
          <w:rPr>
            <w:rFonts w:ascii="Times New Roman" w:eastAsia="Times New Roman" w:hAnsi="Times New Roman" w:cs="Times New Roman"/>
            <w:sz w:val="28"/>
            <w:szCs w:val="28"/>
            <w:lang w:eastAsia="ru-RU"/>
          </w:rPr>
          <w:delText>-</w:delText>
        </w:r>
      </w:del>
    </w:p>
    <w:p w:rsidR="007A54A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например, влиянию асоциальных уличных подрос</w:t>
      </w:r>
      <w:r w:rsidR="0043734E">
        <w:rPr>
          <w:rFonts w:ascii="Times New Roman" w:eastAsia="Times New Roman" w:hAnsi="Times New Roman" w:cs="Times New Roman"/>
          <w:sz w:val="28"/>
          <w:szCs w:val="28"/>
          <w:lang w:eastAsia="ru-RU"/>
        </w:rPr>
        <w:t xml:space="preserve">тковых компаний, употребляющих </w:t>
      </w:r>
      <w:r w:rsidRPr="00A40605">
        <w:rPr>
          <w:rFonts w:ascii="Times New Roman" w:eastAsia="Times New Roman" w:hAnsi="Times New Roman" w:cs="Times New Roman"/>
          <w:sz w:val="28"/>
          <w:szCs w:val="28"/>
          <w:lang w:eastAsia="ru-RU"/>
        </w:rPr>
        <w:t xml:space="preserve">наркотики. </w:t>
      </w:r>
    </w:p>
    <w:p w:rsidR="0043734E" w:rsidRPr="00A40605" w:rsidDel="003369DD" w:rsidRDefault="0043734E" w:rsidP="00A40605">
      <w:pPr>
        <w:spacing w:after="0" w:line="240" w:lineRule="auto"/>
        <w:jc w:val="both"/>
        <w:rPr>
          <w:del w:id="182" w:author="Kostik" w:date="2021-05-11T16:40:00Z"/>
          <w:rFonts w:ascii="Times New Roman" w:eastAsia="Times New Roman" w:hAnsi="Times New Roman" w:cs="Times New Roman"/>
          <w:sz w:val="28"/>
          <w:szCs w:val="28"/>
          <w:lang w:eastAsia="ru-RU"/>
        </w:rPr>
      </w:pPr>
    </w:p>
    <w:p w:rsidR="007A54A5" w:rsidRPr="00A40605" w:rsidDel="003369DD" w:rsidRDefault="007A54A5" w:rsidP="00A40605">
      <w:pPr>
        <w:spacing w:after="0" w:line="240" w:lineRule="auto"/>
        <w:jc w:val="both"/>
        <w:rPr>
          <w:del w:id="183"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Опираясь на практический опыт педагогов, психологов и психотерапевтов, гармоничные </w:t>
      </w:r>
    </w:p>
    <w:p w:rsidR="007A54A5" w:rsidRPr="00A40605" w:rsidRDefault="00A4060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родительские отношения </w:t>
      </w:r>
      <w:r w:rsidR="007A54A5" w:rsidRPr="00A40605">
        <w:rPr>
          <w:rFonts w:ascii="Times New Roman" w:eastAsia="Times New Roman" w:hAnsi="Times New Roman" w:cs="Times New Roman"/>
          <w:sz w:val="28"/>
          <w:szCs w:val="28"/>
          <w:lang w:eastAsia="ru-RU"/>
        </w:rPr>
        <w:t xml:space="preserve">можно описать так: </w:t>
      </w:r>
    </w:p>
    <w:p w:rsidR="007A54A5" w:rsidRPr="00A40605" w:rsidDel="00D00FB0" w:rsidRDefault="007A54A5" w:rsidP="00A40605">
      <w:pPr>
        <w:spacing w:after="0" w:line="240" w:lineRule="auto"/>
        <w:jc w:val="both"/>
        <w:rPr>
          <w:del w:id="184"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родители тепло и нежно относятся к своему ребенку, эмоционально принимая его; </w:t>
      </w:r>
    </w:p>
    <w:p w:rsidR="007A54A5" w:rsidRPr="00A40605" w:rsidDel="00D00FB0" w:rsidRDefault="007A54A5" w:rsidP="00A40605">
      <w:pPr>
        <w:spacing w:after="0" w:line="240" w:lineRule="auto"/>
        <w:jc w:val="both"/>
        <w:rPr>
          <w:del w:id="185"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родители понимают возрастные особенности подростка</w:t>
      </w:r>
      <w:r w:rsidR="0043734E">
        <w:rPr>
          <w:rFonts w:ascii="Times New Roman" w:eastAsia="Times New Roman" w:hAnsi="Times New Roman" w:cs="Times New Roman"/>
          <w:sz w:val="28"/>
          <w:szCs w:val="28"/>
          <w:lang w:eastAsia="ru-RU"/>
        </w:rPr>
        <w:t xml:space="preserve">, как поддержать его в трудной </w:t>
      </w:r>
      <w:r w:rsidRPr="00A40605">
        <w:rPr>
          <w:rFonts w:ascii="Times New Roman" w:eastAsia="Times New Roman" w:hAnsi="Times New Roman" w:cs="Times New Roman"/>
          <w:sz w:val="28"/>
          <w:szCs w:val="28"/>
          <w:lang w:eastAsia="ru-RU"/>
        </w:rPr>
        <w:t xml:space="preserve">ситуации; </w:t>
      </w:r>
    </w:p>
    <w:p w:rsidR="007A54A5" w:rsidRPr="00A40605" w:rsidDel="00D00FB0" w:rsidRDefault="007A54A5" w:rsidP="00A40605">
      <w:pPr>
        <w:spacing w:after="0" w:line="240" w:lineRule="auto"/>
        <w:jc w:val="both"/>
        <w:rPr>
          <w:del w:id="186"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187"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родители авторитетны для подростка, серьезно воспринимаю</w:t>
      </w:r>
    </w:p>
    <w:p w:rsidR="007A54A5" w:rsidRPr="00A40605" w:rsidRDefault="0043734E" w:rsidP="00A40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 его интересы и живут с </w:t>
      </w:r>
      <w:r w:rsidR="007A54A5" w:rsidRPr="00A40605">
        <w:rPr>
          <w:rFonts w:ascii="Times New Roman" w:eastAsia="Times New Roman" w:hAnsi="Times New Roman" w:cs="Times New Roman"/>
          <w:sz w:val="28"/>
          <w:szCs w:val="28"/>
          <w:lang w:eastAsia="ru-RU"/>
        </w:rPr>
        <w:t xml:space="preserve">ним в атмосфере сотрудничества.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Приведенное описание представляют собой как бы идеальные ответы на вопросы, </w:t>
      </w:r>
    </w:p>
    <w:p w:rsidR="007A54A5" w:rsidRPr="00A40605" w:rsidDel="00D00FB0" w:rsidRDefault="007A54A5" w:rsidP="00A40605">
      <w:pPr>
        <w:spacing w:after="0" w:line="240" w:lineRule="auto"/>
        <w:jc w:val="both"/>
        <w:rPr>
          <w:del w:id="188"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которые родитель может задать себе об отношениях со своим ребенком: "Что я чувствую?", "Что я думаю?", "Что я делаю?". Ко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нечно, при условии, что ответы будут даны искренне.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Но отношения родителей к подростку не всегда гармоничны. И чем больше степень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дисгармонии отношений, тем выше степень риска приобщения подростка к наркотикам. </w:t>
      </w:r>
    </w:p>
    <w:p w:rsidR="007A54A5" w:rsidRPr="00A40605" w:rsidDel="00D00FB0" w:rsidRDefault="007A54A5" w:rsidP="00A40605">
      <w:pPr>
        <w:spacing w:after="0" w:line="240" w:lineRule="auto"/>
        <w:jc w:val="both"/>
        <w:rPr>
          <w:del w:id="189"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Можно выделить 3 формы нарушения родительск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их отношений в семьях, где подростки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имели первый опыт употребления наркотиков: </w:t>
      </w:r>
    </w:p>
    <w:p w:rsidR="007A54A5" w:rsidRPr="00A40605" w:rsidDel="00D00FB0" w:rsidRDefault="007A54A5" w:rsidP="00A40605">
      <w:pPr>
        <w:spacing w:after="0" w:line="240" w:lineRule="auto"/>
        <w:jc w:val="both"/>
        <w:rPr>
          <w:del w:id="190" w:author="Kostik" w:date="2021-05-11T16:29:00Z"/>
          <w:rFonts w:ascii="Times New Roman" w:eastAsia="Times New Roman" w:hAnsi="Times New Roman" w:cs="Times New Roman"/>
          <w:sz w:val="28"/>
          <w:szCs w:val="28"/>
          <w:lang w:eastAsia="ru-RU"/>
        </w:rPr>
      </w:pPr>
      <w:del w:id="191" w:author="Kostik" w:date="2021-05-11T16:29:00Z">
        <w:r w:rsidRPr="00A40605" w:rsidDel="00D00FB0">
          <w:rPr>
            <w:rFonts w:ascii="Times New Roman" w:eastAsia="Times New Roman" w:hAnsi="Times New Roman" w:cs="Times New Roman"/>
            <w:sz w:val="28"/>
            <w:szCs w:val="28"/>
            <w:lang w:eastAsia="ru-RU"/>
          </w:rPr>
          <w:delText>-</w:delText>
        </w:r>
      </w:del>
    </w:p>
    <w:p w:rsidR="007A54A5" w:rsidRPr="00A40605" w:rsidDel="003369DD" w:rsidRDefault="007A54A5" w:rsidP="00A40605">
      <w:pPr>
        <w:spacing w:after="0" w:line="240" w:lineRule="auto"/>
        <w:jc w:val="both"/>
        <w:rPr>
          <w:del w:id="192" w:author="Kostik" w:date="2021-05-11T16:4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Первая форма </w:t>
      </w:r>
    </w:p>
    <w:p w:rsidR="007A54A5" w:rsidRPr="00A40605" w:rsidDel="00D00FB0" w:rsidRDefault="007A54A5" w:rsidP="00A40605">
      <w:pPr>
        <w:spacing w:after="0" w:line="240" w:lineRule="auto"/>
        <w:jc w:val="both"/>
        <w:rPr>
          <w:del w:id="193"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жестокость в общении с подростком. </w:t>
      </w:r>
    </w:p>
    <w:p w:rsidR="007A54A5" w:rsidRPr="00A40605" w:rsidDel="00D00FB0" w:rsidRDefault="007A54A5" w:rsidP="00A40605">
      <w:pPr>
        <w:spacing w:after="0" w:line="240" w:lineRule="auto"/>
        <w:jc w:val="both"/>
        <w:rPr>
          <w:del w:id="194"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Семьи данной категории неоднородны. Враждеб</w:t>
      </w:r>
      <w:r w:rsidR="0043734E">
        <w:rPr>
          <w:rFonts w:ascii="Times New Roman" w:eastAsia="Times New Roman" w:hAnsi="Times New Roman" w:cs="Times New Roman"/>
          <w:sz w:val="28"/>
          <w:szCs w:val="28"/>
          <w:lang w:eastAsia="ru-RU"/>
        </w:rPr>
        <w:t xml:space="preserve">ная агрессия проявляется через </w:t>
      </w:r>
      <w:r w:rsidRPr="00A40605">
        <w:rPr>
          <w:rFonts w:ascii="Times New Roman" w:eastAsia="Times New Roman" w:hAnsi="Times New Roman" w:cs="Times New Roman"/>
          <w:sz w:val="28"/>
          <w:szCs w:val="28"/>
          <w:lang w:eastAsia="ru-RU"/>
        </w:rPr>
        <w:t>физическое насилие, словесные оскорбления и ун</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ижения; инструментальная агрессия </w:t>
      </w:r>
    </w:p>
    <w:p w:rsidR="007A54A5" w:rsidRPr="00A40605" w:rsidDel="00D00FB0" w:rsidRDefault="007A54A5" w:rsidP="00A40605">
      <w:pPr>
        <w:spacing w:after="0" w:line="240" w:lineRule="auto"/>
        <w:jc w:val="both"/>
        <w:rPr>
          <w:del w:id="195" w:author="Kostik" w:date="2021-05-11T16:29:00Z"/>
          <w:rFonts w:ascii="Times New Roman" w:eastAsia="Times New Roman" w:hAnsi="Times New Roman" w:cs="Times New Roman"/>
          <w:sz w:val="28"/>
          <w:szCs w:val="28"/>
          <w:lang w:eastAsia="ru-RU"/>
        </w:rPr>
      </w:pPr>
      <w:del w:id="196" w:author="Kostik" w:date="2021-05-11T16:29:00Z">
        <w:r w:rsidRPr="00A40605" w:rsidDel="00D00FB0">
          <w:rPr>
            <w:rFonts w:ascii="Times New Roman" w:eastAsia="Times New Roman" w:hAnsi="Times New Roman" w:cs="Times New Roman"/>
            <w:sz w:val="28"/>
            <w:szCs w:val="28"/>
            <w:lang w:eastAsia="ru-RU"/>
          </w:rPr>
          <w:delText>-</w:delText>
        </w:r>
      </w:del>
    </w:p>
    <w:p w:rsidR="007A54A5" w:rsidRPr="00A40605" w:rsidDel="003369DD" w:rsidRDefault="007A54A5" w:rsidP="00A40605">
      <w:pPr>
        <w:spacing w:after="0" w:line="240" w:lineRule="auto"/>
        <w:jc w:val="both"/>
        <w:rPr>
          <w:del w:id="197" w:author="Kostik" w:date="2021-05-11T16:4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через воспитание подростка "в ежовых рукавицах". П</w:t>
      </w:r>
      <w:r w:rsidR="0043734E">
        <w:rPr>
          <w:rFonts w:ascii="Times New Roman" w:eastAsia="Times New Roman" w:hAnsi="Times New Roman" w:cs="Times New Roman"/>
          <w:sz w:val="28"/>
          <w:szCs w:val="28"/>
          <w:lang w:eastAsia="ru-RU"/>
        </w:rPr>
        <w:t xml:space="preserve">ри невротической конфликтности </w:t>
      </w:r>
      <w:r w:rsidRPr="00A40605">
        <w:rPr>
          <w:rFonts w:ascii="Times New Roman" w:eastAsia="Times New Roman" w:hAnsi="Times New Roman" w:cs="Times New Roman"/>
          <w:sz w:val="28"/>
          <w:szCs w:val="28"/>
          <w:lang w:eastAsia="ru-RU"/>
        </w:rPr>
        <w:t xml:space="preserve">родители разряжают на подростка собственное </w:t>
      </w:r>
      <w:del w:id="198" w:author="Kostik" w:date="2021-05-11T16:29:00Z">
        <w:r w:rsidRPr="00A40605" w:rsidDel="00D00FB0">
          <w:rPr>
            <w:rFonts w:ascii="Times New Roman" w:eastAsia="Times New Roman" w:hAnsi="Times New Roman" w:cs="Times New Roman"/>
            <w:sz w:val="28"/>
            <w:szCs w:val="28"/>
            <w:lang w:eastAsia="ru-RU"/>
          </w:rPr>
          <w:delText>внутриличностное</w:delText>
        </w:r>
      </w:del>
      <w:ins w:id="199" w:author="Kostik" w:date="2021-05-11T16:29:00Z">
        <w:r w:rsidR="00D00FB0" w:rsidRPr="00A40605">
          <w:rPr>
            <w:rFonts w:ascii="Times New Roman" w:eastAsia="Times New Roman" w:hAnsi="Times New Roman" w:cs="Times New Roman"/>
            <w:sz w:val="28"/>
            <w:szCs w:val="28"/>
            <w:lang w:eastAsia="ru-RU"/>
          </w:rPr>
          <w:t>внутри личностное</w:t>
        </w:r>
      </w:ins>
      <w:r w:rsidR="0043734E">
        <w:rPr>
          <w:rFonts w:ascii="Times New Roman" w:eastAsia="Times New Roman" w:hAnsi="Times New Roman" w:cs="Times New Roman"/>
          <w:sz w:val="28"/>
          <w:szCs w:val="28"/>
          <w:lang w:eastAsia="ru-RU"/>
        </w:rPr>
        <w:t xml:space="preserve"> напряжение. Подросток </w:t>
      </w:r>
      <w:r w:rsidRPr="00A40605">
        <w:rPr>
          <w:rFonts w:ascii="Times New Roman" w:eastAsia="Times New Roman" w:hAnsi="Times New Roman" w:cs="Times New Roman"/>
          <w:sz w:val="28"/>
          <w:szCs w:val="28"/>
          <w:lang w:eastAsia="ru-RU"/>
        </w:rPr>
        <w:t>прибегает к наркотикам, т</w:t>
      </w:r>
      <w:r w:rsidR="0043734E">
        <w:rPr>
          <w:rFonts w:ascii="Times New Roman" w:eastAsia="Times New Roman" w:hAnsi="Times New Roman" w:cs="Times New Roman"/>
          <w:sz w:val="28"/>
          <w:szCs w:val="28"/>
          <w:lang w:eastAsia="ru-RU"/>
        </w:rPr>
        <w:t xml:space="preserve">ак как он вытолкнут из семьи в </w:t>
      </w:r>
      <w:r w:rsidRPr="00A40605">
        <w:rPr>
          <w:rFonts w:ascii="Times New Roman" w:eastAsia="Times New Roman" w:hAnsi="Times New Roman" w:cs="Times New Roman"/>
          <w:sz w:val="28"/>
          <w:szCs w:val="28"/>
          <w:lang w:eastAsia="ru-RU"/>
        </w:rPr>
        <w:t xml:space="preserve">асоциальную среду или в </w:t>
      </w:r>
    </w:p>
    <w:p w:rsidR="007A54A5" w:rsidRPr="00A40605" w:rsidDel="00D00FB0" w:rsidRDefault="007A54A5" w:rsidP="00A40605">
      <w:pPr>
        <w:spacing w:after="0" w:line="240" w:lineRule="auto"/>
        <w:jc w:val="both"/>
        <w:rPr>
          <w:del w:id="200"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иллюзорных поисках недостающего уважения, понимания и тепла.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del w:id="201" w:author="Kostik" w:date="2021-05-11T16:29:00Z">
        <w:r w:rsidRPr="00A40605" w:rsidDel="00D00FB0">
          <w:rPr>
            <w:rFonts w:ascii="Times New Roman" w:eastAsia="Times New Roman" w:hAnsi="Times New Roman" w:cs="Times New Roman"/>
            <w:sz w:val="28"/>
            <w:szCs w:val="28"/>
            <w:lang w:eastAsia="ru-RU"/>
          </w:rPr>
          <w:delText>-</w:delText>
        </w:r>
      </w:del>
    </w:p>
    <w:p w:rsidR="007A54A5" w:rsidRPr="00A40605" w:rsidDel="003369DD" w:rsidRDefault="007A54A5" w:rsidP="00A40605">
      <w:pPr>
        <w:spacing w:after="0" w:line="240" w:lineRule="auto"/>
        <w:jc w:val="both"/>
        <w:rPr>
          <w:del w:id="202" w:author="Kostik" w:date="2021-05-11T16:4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Вторая форма </w:t>
      </w:r>
    </w:p>
    <w:p w:rsidR="007A54A5" w:rsidRPr="00A40605" w:rsidDel="00D00FB0" w:rsidRDefault="007A54A5" w:rsidP="00A40605">
      <w:pPr>
        <w:spacing w:after="0" w:line="240" w:lineRule="auto"/>
        <w:jc w:val="both"/>
        <w:rPr>
          <w:del w:id="203"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непонимание родителями возрастных особенностей ребенка.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Самосознание подростка нередко формируется драматично и противоречиво. Возможна </w:t>
      </w:r>
    </w:p>
    <w:p w:rsidR="007A54A5" w:rsidRPr="00A40605" w:rsidDel="00D00FB0" w:rsidRDefault="007A54A5" w:rsidP="00A40605">
      <w:pPr>
        <w:spacing w:after="0" w:line="240" w:lineRule="auto"/>
        <w:jc w:val="both"/>
        <w:rPr>
          <w:del w:id="204"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ситуация, когд</w:t>
      </w:r>
    </w:p>
    <w:p w:rsidR="007A54A5" w:rsidRPr="00A40605" w:rsidDel="00D00FB0" w:rsidRDefault="007A54A5" w:rsidP="00A40605">
      <w:pPr>
        <w:spacing w:after="0" w:line="240" w:lineRule="auto"/>
        <w:jc w:val="both"/>
        <w:rPr>
          <w:del w:id="205"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а подросток обратится к наркотику, чт</w:t>
      </w:r>
      <w:r w:rsidR="0043734E">
        <w:rPr>
          <w:rFonts w:ascii="Times New Roman" w:eastAsia="Times New Roman" w:hAnsi="Times New Roman" w:cs="Times New Roman"/>
          <w:sz w:val="28"/>
          <w:szCs w:val="28"/>
          <w:lang w:eastAsia="ru-RU"/>
        </w:rPr>
        <w:t xml:space="preserve">обы снять тревожность, которая </w:t>
      </w:r>
      <w:r w:rsidRPr="00A40605">
        <w:rPr>
          <w:rFonts w:ascii="Times New Roman" w:eastAsia="Times New Roman" w:hAnsi="Times New Roman" w:cs="Times New Roman"/>
          <w:sz w:val="28"/>
          <w:szCs w:val="28"/>
          <w:lang w:eastAsia="ru-RU"/>
        </w:rPr>
        <w:t>возникает вследствие бурного сексуального и интеллект</w:t>
      </w:r>
      <w:r w:rsidR="0043734E">
        <w:rPr>
          <w:rFonts w:ascii="Times New Roman" w:eastAsia="Times New Roman" w:hAnsi="Times New Roman" w:cs="Times New Roman"/>
          <w:sz w:val="28"/>
          <w:szCs w:val="28"/>
          <w:lang w:eastAsia="ru-RU"/>
        </w:rPr>
        <w:t xml:space="preserve">уального развития. Родители же </w:t>
      </w:r>
      <w:r w:rsidRPr="00A40605">
        <w:rPr>
          <w:rFonts w:ascii="Times New Roman" w:eastAsia="Times New Roman" w:hAnsi="Times New Roman" w:cs="Times New Roman"/>
          <w:sz w:val="28"/>
          <w:szCs w:val="28"/>
          <w:lang w:eastAsia="ru-RU"/>
        </w:rPr>
        <w:t>неспособны психологически правильно реагиров</w:t>
      </w:r>
      <w:r w:rsidR="0043734E">
        <w:rPr>
          <w:rFonts w:ascii="Times New Roman" w:eastAsia="Times New Roman" w:hAnsi="Times New Roman" w:cs="Times New Roman"/>
          <w:sz w:val="28"/>
          <w:szCs w:val="28"/>
          <w:lang w:eastAsia="ru-RU"/>
        </w:rPr>
        <w:t xml:space="preserve">ать на ситуацию; ограничиваясь </w:t>
      </w:r>
      <w:r w:rsidRPr="00A40605">
        <w:rPr>
          <w:rFonts w:ascii="Times New Roman" w:eastAsia="Times New Roman" w:hAnsi="Times New Roman" w:cs="Times New Roman"/>
          <w:sz w:val="28"/>
          <w:szCs w:val="28"/>
          <w:lang w:eastAsia="ru-RU"/>
        </w:rPr>
        <w:t>наказаниями, обвинениями и мо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рализацией. Подросток вынужден самостоятельно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вырабатывать адекватное отношение к наркотикам. </w:t>
      </w:r>
    </w:p>
    <w:p w:rsidR="007A54A5" w:rsidRPr="00A40605" w:rsidDel="00D00FB0" w:rsidRDefault="007A54A5" w:rsidP="00A40605">
      <w:pPr>
        <w:spacing w:after="0" w:line="240" w:lineRule="auto"/>
        <w:jc w:val="both"/>
        <w:rPr>
          <w:del w:id="206" w:author="Kostik" w:date="2021-05-11T16:29:00Z"/>
          <w:rFonts w:ascii="Times New Roman" w:eastAsia="Times New Roman" w:hAnsi="Times New Roman" w:cs="Times New Roman"/>
          <w:sz w:val="28"/>
          <w:szCs w:val="28"/>
          <w:lang w:eastAsia="ru-RU"/>
        </w:rPr>
      </w:pPr>
      <w:del w:id="207" w:author="Kostik" w:date="2021-05-11T16:29:00Z">
        <w:r w:rsidRPr="00A40605" w:rsidDel="00D00FB0">
          <w:rPr>
            <w:rFonts w:ascii="Times New Roman" w:eastAsia="Times New Roman" w:hAnsi="Times New Roman" w:cs="Times New Roman"/>
            <w:sz w:val="28"/>
            <w:szCs w:val="28"/>
            <w:lang w:eastAsia="ru-RU"/>
          </w:rPr>
          <w:delText>-</w:delText>
        </w:r>
      </w:del>
    </w:p>
    <w:p w:rsidR="007A54A5" w:rsidRPr="00A40605" w:rsidDel="003369DD" w:rsidRDefault="007A54A5" w:rsidP="00A40605">
      <w:pPr>
        <w:spacing w:after="0" w:line="240" w:lineRule="auto"/>
        <w:jc w:val="both"/>
        <w:rPr>
          <w:del w:id="208" w:author="Kostik" w:date="2021-05-11T16:4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Третья форма </w:t>
      </w:r>
    </w:p>
    <w:p w:rsidR="007A54A5" w:rsidRPr="00A40605" w:rsidDel="00D00FB0" w:rsidRDefault="007A54A5" w:rsidP="00A40605">
      <w:pPr>
        <w:spacing w:after="0" w:line="240" w:lineRule="auto"/>
        <w:jc w:val="both"/>
        <w:rPr>
          <w:del w:id="209"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низкий авторитет подростка к родителям. </w:t>
      </w:r>
    </w:p>
    <w:p w:rsidR="007A54A5" w:rsidRPr="00A40605" w:rsidDel="00D00FB0" w:rsidRDefault="007A54A5" w:rsidP="00A40605">
      <w:pPr>
        <w:spacing w:after="0" w:line="240" w:lineRule="auto"/>
        <w:jc w:val="both"/>
        <w:rPr>
          <w:del w:id="210"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Материальное благополучие в семье, хорошее образов</w:t>
      </w:r>
      <w:r w:rsidR="0043734E">
        <w:rPr>
          <w:rFonts w:ascii="Times New Roman" w:eastAsia="Times New Roman" w:hAnsi="Times New Roman" w:cs="Times New Roman"/>
          <w:sz w:val="28"/>
          <w:szCs w:val="28"/>
          <w:lang w:eastAsia="ru-RU"/>
        </w:rPr>
        <w:t xml:space="preserve">ание родителей, бесконфликтные </w:t>
      </w:r>
      <w:r w:rsidRPr="00A40605">
        <w:rPr>
          <w:rFonts w:ascii="Times New Roman" w:eastAsia="Times New Roman" w:hAnsi="Times New Roman" w:cs="Times New Roman"/>
          <w:sz w:val="28"/>
          <w:szCs w:val="28"/>
          <w:lang w:eastAsia="ru-RU"/>
        </w:rPr>
        <w:t>взаимоотношения в се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мье не гарантируют </w:t>
      </w:r>
      <w:del w:id="211" w:author="Kostik" w:date="2021-05-11T16:29:00Z">
        <w:r w:rsidRPr="00A40605" w:rsidDel="00D00FB0">
          <w:rPr>
            <w:rFonts w:ascii="Times New Roman" w:eastAsia="Times New Roman" w:hAnsi="Times New Roman" w:cs="Times New Roman"/>
            <w:sz w:val="28"/>
            <w:szCs w:val="28"/>
            <w:lang w:eastAsia="ru-RU"/>
          </w:rPr>
          <w:delText>референтное</w:delText>
        </w:r>
      </w:del>
      <w:ins w:id="212" w:author="Kostik" w:date="2021-05-11T16:29:00Z">
        <w:r w:rsidR="00D00FB0" w:rsidRPr="00A40605">
          <w:rPr>
            <w:rFonts w:ascii="Times New Roman" w:eastAsia="Times New Roman" w:hAnsi="Times New Roman" w:cs="Times New Roman"/>
            <w:sz w:val="28"/>
            <w:szCs w:val="28"/>
            <w:lang w:eastAsia="ru-RU"/>
          </w:rPr>
          <w:t>рефератное</w:t>
        </w:r>
      </w:ins>
      <w:r w:rsidR="0043734E">
        <w:rPr>
          <w:rFonts w:ascii="Times New Roman" w:eastAsia="Times New Roman" w:hAnsi="Times New Roman" w:cs="Times New Roman"/>
          <w:sz w:val="28"/>
          <w:szCs w:val="28"/>
          <w:lang w:eastAsia="ru-RU"/>
        </w:rPr>
        <w:t xml:space="preserve"> отношение подростка к </w:t>
      </w:r>
      <w:r w:rsidRPr="00A40605">
        <w:rPr>
          <w:rFonts w:ascii="Times New Roman" w:eastAsia="Times New Roman" w:hAnsi="Times New Roman" w:cs="Times New Roman"/>
          <w:sz w:val="28"/>
          <w:szCs w:val="28"/>
          <w:lang w:eastAsia="ru-RU"/>
        </w:rPr>
        <w:t>родителям. В сознании подростка не сформирован внут</w:t>
      </w:r>
      <w:r w:rsidR="0043734E">
        <w:rPr>
          <w:rFonts w:ascii="Times New Roman" w:eastAsia="Times New Roman" w:hAnsi="Times New Roman" w:cs="Times New Roman"/>
          <w:sz w:val="28"/>
          <w:szCs w:val="28"/>
          <w:lang w:eastAsia="ru-RU"/>
        </w:rPr>
        <w:t xml:space="preserve">ренний диалог с родителями, их </w:t>
      </w:r>
      <w:r w:rsidRPr="00A40605">
        <w:rPr>
          <w:rFonts w:ascii="Times New Roman" w:eastAsia="Times New Roman" w:hAnsi="Times New Roman" w:cs="Times New Roman"/>
          <w:sz w:val="28"/>
          <w:szCs w:val="28"/>
          <w:lang w:eastAsia="ru-RU"/>
        </w:rPr>
        <w:t xml:space="preserve">опыт и жизненная позиция не принимаются во внимание. Такой подросток менее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защищен от давления социальной микросреды, где</w:t>
      </w:r>
    </w:p>
    <w:p w:rsidR="007A54A5" w:rsidRPr="00A40605" w:rsidDel="003369DD" w:rsidRDefault="007A54A5" w:rsidP="00A40605">
      <w:pPr>
        <w:spacing w:after="0" w:line="240" w:lineRule="auto"/>
        <w:jc w:val="both"/>
        <w:rPr>
          <w:del w:id="213" w:author="Kostik" w:date="2021-05-11T16:4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употребляются наркотики.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Первая форма семейного неблагополучия может быть прямой причиной приобщения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подростка к наркотикам, вторая форма может этому</w:t>
      </w:r>
      <w:r w:rsidR="0043734E">
        <w:rPr>
          <w:rFonts w:ascii="Times New Roman" w:eastAsia="Times New Roman" w:hAnsi="Times New Roman" w:cs="Times New Roman"/>
          <w:sz w:val="28"/>
          <w:szCs w:val="28"/>
          <w:lang w:eastAsia="ru-RU"/>
        </w:rPr>
        <w:t xml:space="preserve"> "способствовать" косвенно как </w:t>
      </w:r>
      <w:proofErr w:type="spellStart"/>
      <w:r w:rsidRPr="00A40605">
        <w:rPr>
          <w:rFonts w:ascii="Times New Roman" w:eastAsia="Times New Roman" w:hAnsi="Times New Roman" w:cs="Times New Roman"/>
          <w:sz w:val="28"/>
          <w:szCs w:val="28"/>
          <w:lang w:eastAsia="ru-RU"/>
        </w:rPr>
        <w:t>дезорганизующий</w:t>
      </w:r>
      <w:proofErr w:type="spellEnd"/>
      <w:r w:rsidRPr="00A40605">
        <w:rPr>
          <w:rFonts w:ascii="Times New Roman" w:eastAsia="Times New Roman" w:hAnsi="Times New Roman" w:cs="Times New Roman"/>
          <w:sz w:val="28"/>
          <w:szCs w:val="28"/>
          <w:lang w:eastAsia="ru-RU"/>
        </w:rPr>
        <w:t xml:space="preserve"> подростка фактор, а при третьей форме из</w:t>
      </w:r>
    </w:p>
    <w:p w:rsidR="007A54A5" w:rsidRPr="00A40605" w:rsidDel="00D00FB0" w:rsidRDefault="007A54A5" w:rsidP="00A40605">
      <w:pPr>
        <w:spacing w:after="0" w:line="240" w:lineRule="auto"/>
        <w:jc w:val="both"/>
        <w:rPr>
          <w:del w:id="214"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Del="00D00FB0" w:rsidRDefault="007A54A5" w:rsidP="00A40605">
      <w:pPr>
        <w:spacing w:after="0" w:line="240" w:lineRule="auto"/>
        <w:jc w:val="both"/>
        <w:rPr>
          <w:del w:id="215"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за созерцательно</w:t>
      </w:r>
    </w:p>
    <w:p w:rsidR="007A54A5" w:rsidRPr="00A40605" w:rsidDel="00D00FB0" w:rsidRDefault="007A54A5" w:rsidP="00A40605">
      <w:pPr>
        <w:spacing w:after="0" w:line="240" w:lineRule="auto"/>
        <w:jc w:val="both"/>
        <w:rPr>
          <w:del w:id="216" w:author="Kostik" w:date="2021-05-11T16:3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й или </w:t>
      </w:r>
    </w:p>
    <w:p w:rsidR="007A54A5" w:rsidRPr="00A40605" w:rsidDel="003369DD" w:rsidRDefault="007A54A5" w:rsidP="00A40605">
      <w:pPr>
        <w:spacing w:after="0" w:line="240" w:lineRule="auto"/>
        <w:jc w:val="both"/>
        <w:rPr>
          <w:del w:id="217" w:author="Kostik" w:date="2021-05-11T16:4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попустительской позиции родителей подросток имеет сниженную</w:t>
      </w:r>
      <w:ins w:id="218" w:author="Kostik" w:date="2021-05-11T16:41:00Z">
        <w:r w:rsidR="003369DD" w:rsidRPr="00A40605">
          <w:rPr>
            <w:rFonts w:ascii="Times New Roman" w:eastAsia="Times New Roman" w:hAnsi="Times New Roman" w:cs="Times New Roman"/>
            <w:sz w:val="28"/>
            <w:szCs w:val="28"/>
            <w:lang w:eastAsia="ru-RU"/>
          </w:rPr>
          <w:t xml:space="preserve"> </w:t>
        </w:r>
      </w:ins>
      <w:del w:id="219" w:author="Kostik" w:date="2021-05-11T16:41:00Z">
        <w:r w:rsidRPr="00A40605" w:rsidDel="003369DD">
          <w:rPr>
            <w:rFonts w:ascii="Times New Roman" w:eastAsia="Times New Roman" w:hAnsi="Times New Roman" w:cs="Times New Roman"/>
            <w:sz w:val="28"/>
            <w:szCs w:val="28"/>
            <w:lang w:eastAsia="ru-RU"/>
          </w:rPr>
          <w:delText xml:space="preserve"> </w:delText>
        </w:r>
      </w:del>
      <w:r w:rsidRPr="00A40605">
        <w:rPr>
          <w:rFonts w:ascii="Times New Roman" w:eastAsia="Times New Roman" w:hAnsi="Times New Roman" w:cs="Times New Roman"/>
          <w:sz w:val="28"/>
          <w:szCs w:val="28"/>
          <w:lang w:eastAsia="ru-RU"/>
        </w:rPr>
        <w:t>социально</w:t>
      </w:r>
    </w:p>
    <w:p w:rsidR="007A54A5" w:rsidRPr="00A40605" w:rsidDel="00D00FB0" w:rsidRDefault="007A54A5" w:rsidP="00A40605">
      <w:pPr>
        <w:spacing w:after="0" w:line="240" w:lineRule="auto"/>
        <w:jc w:val="both"/>
        <w:rPr>
          <w:del w:id="220" w:author="Kostik" w:date="2021-05-11T16:29: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психологическую толерантность в отношении наркотиков.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Родители, знайте, что беспокоит ваших детей, не оставляйте их без внимания!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Научные исследования показали, что постоянное </w:t>
      </w:r>
    </w:p>
    <w:p w:rsidR="007A54A5" w:rsidRPr="00A40605" w:rsidDel="003369DD" w:rsidRDefault="007A54A5" w:rsidP="00A40605">
      <w:pPr>
        <w:spacing w:after="0" w:line="240" w:lineRule="auto"/>
        <w:jc w:val="both"/>
        <w:rPr>
          <w:del w:id="221" w:author="Kostik" w:date="2021-05-11T16:4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доверительное общение родителей с </w:t>
      </w:r>
    </w:p>
    <w:p w:rsidR="007A54A5" w:rsidRPr="00A40605" w:rsidDel="003369DD" w:rsidRDefault="007A54A5" w:rsidP="00A40605">
      <w:pPr>
        <w:spacing w:after="0" w:line="240" w:lineRule="auto"/>
        <w:jc w:val="both"/>
        <w:rPr>
          <w:del w:id="222" w:author="Kostik" w:date="2021-05-11T16:4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детьми является наиболее эффективным способом профилактики злоупотребления </w:t>
      </w:r>
    </w:p>
    <w:p w:rsidR="007A54A5" w:rsidRPr="00A40605" w:rsidDel="00D00FB0" w:rsidRDefault="007A54A5" w:rsidP="00A40605">
      <w:pPr>
        <w:spacing w:after="0" w:line="240" w:lineRule="auto"/>
        <w:jc w:val="both"/>
        <w:rPr>
          <w:del w:id="223" w:author="Kostik" w:date="2021-05-11T16:3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наркотиками. Никогда не бывает</w:t>
      </w:r>
      <w:r w:rsidR="0043734E">
        <w:rPr>
          <w:rFonts w:ascii="Times New Roman" w:eastAsia="Times New Roman" w:hAnsi="Times New Roman" w:cs="Times New Roman"/>
          <w:sz w:val="28"/>
          <w:szCs w:val="28"/>
          <w:lang w:eastAsia="ru-RU"/>
        </w:rPr>
        <w:t xml:space="preserve"> </w:t>
      </w:r>
      <w:r w:rsidRPr="00A40605">
        <w:rPr>
          <w:rFonts w:ascii="Times New Roman" w:eastAsia="Times New Roman" w:hAnsi="Times New Roman" w:cs="Times New Roman"/>
          <w:sz w:val="28"/>
          <w:szCs w:val="28"/>
          <w:lang w:eastAsia="ru-RU"/>
        </w:rPr>
        <w:t xml:space="preserve">слишком рано или слишком поздно для того, чтобы </w:t>
      </w:r>
      <w:r w:rsidR="0043734E">
        <w:rPr>
          <w:rFonts w:ascii="Times New Roman" w:eastAsia="Times New Roman" w:hAnsi="Times New Roman" w:cs="Times New Roman"/>
          <w:sz w:val="28"/>
          <w:szCs w:val="28"/>
          <w:lang w:eastAsia="ru-RU"/>
        </w:rPr>
        <w:t xml:space="preserve">поговорить со своим </w:t>
      </w:r>
      <w:r w:rsidRPr="00A40605">
        <w:rPr>
          <w:rFonts w:ascii="Times New Roman" w:eastAsia="Times New Roman" w:hAnsi="Times New Roman" w:cs="Times New Roman"/>
          <w:sz w:val="28"/>
          <w:szCs w:val="28"/>
          <w:lang w:eastAsia="ru-RU"/>
        </w:rPr>
        <w:t>ребенком о риске, связанном с употреблением нарк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отиков</w:t>
      </w:r>
    </w:p>
    <w:p w:rsidR="00A40605" w:rsidDel="003369DD" w:rsidRDefault="00A40605" w:rsidP="007A54A5">
      <w:pPr>
        <w:pStyle w:val="a3"/>
        <w:rPr>
          <w:del w:id="224" w:author="Kostik" w:date="2021-05-11T16:41:00Z"/>
          <w:rFonts w:ascii="Times New Roman" w:hAnsi="Times New Roman" w:cs="Times New Roman"/>
        </w:rPr>
      </w:pPr>
    </w:p>
    <w:p w:rsidR="007A54A5" w:rsidDel="003369DD" w:rsidRDefault="007A54A5" w:rsidP="007A54A5">
      <w:pPr>
        <w:pStyle w:val="a3"/>
        <w:rPr>
          <w:del w:id="225" w:author="Kostik" w:date="2021-05-11T16:41:00Z"/>
          <w:rFonts w:ascii="Times New Roman" w:hAnsi="Times New Roman" w:cs="Times New Roman"/>
        </w:rPr>
      </w:pPr>
    </w:p>
    <w:p w:rsidR="007A54A5" w:rsidDel="003369DD" w:rsidRDefault="007A54A5" w:rsidP="007A54A5">
      <w:pPr>
        <w:pStyle w:val="a3"/>
        <w:rPr>
          <w:del w:id="226" w:author="Kostik" w:date="2021-05-11T16:41:00Z"/>
          <w:rFonts w:ascii="Times New Roman" w:hAnsi="Times New Roman" w:cs="Times New Roman"/>
        </w:rPr>
      </w:pPr>
    </w:p>
    <w:p w:rsidR="007A54A5" w:rsidDel="003369DD" w:rsidRDefault="007A54A5" w:rsidP="007A54A5">
      <w:pPr>
        <w:pStyle w:val="a3"/>
        <w:rPr>
          <w:del w:id="227" w:author="Kostik" w:date="2021-05-11T16:41:00Z"/>
          <w:rFonts w:ascii="Times New Roman" w:hAnsi="Times New Roman" w:cs="Times New Roman"/>
        </w:rPr>
      </w:pPr>
    </w:p>
    <w:p w:rsidR="007A54A5" w:rsidDel="003369DD" w:rsidRDefault="007A54A5" w:rsidP="007A54A5">
      <w:pPr>
        <w:pStyle w:val="a3"/>
        <w:rPr>
          <w:del w:id="228" w:author="Kostik" w:date="2021-05-11T16:41:00Z"/>
          <w:rFonts w:ascii="Times New Roman" w:hAnsi="Times New Roman" w:cs="Times New Roman"/>
        </w:rPr>
      </w:pPr>
    </w:p>
    <w:p w:rsidR="007A54A5" w:rsidDel="003369DD" w:rsidRDefault="007A54A5" w:rsidP="007A54A5">
      <w:pPr>
        <w:pStyle w:val="a3"/>
        <w:rPr>
          <w:del w:id="229" w:author="Kostik" w:date="2021-05-11T16:41:00Z"/>
          <w:rFonts w:ascii="Times New Roman" w:hAnsi="Times New Roman" w:cs="Times New Roman"/>
        </w:rPr>
      </w:pPr>
    </w:p>
    <w:p w:rsidR="007A54A5" w:rsidDel="003369DD" w:rsidRDefault="007A54A5" w:rsidP="007A54A5">
      <w:pPr>
        <w:pStyle w:val="a3"/>
        <w:rPr>
          <w:del w:id="230" w:author="Kostik" w:date="2021-05-11T16:41:00Z"/>
          <w:rFonts w:ascii="Times New Roman" w:hAnsi="Times New Roman" w:cs="Times New Roman"/>
        </w:rPr>
      </w:pPr>
    </w:p>
    <w:p w:rsidR="007A54A5" w:rsidDel="003369DD" w:rsidRDefault="007A54A5" w:rsidP="007A54A5">
      <w:pPr>
        <w:pStyle w:val="a3"/>
        <w:rPr>
          <w:del w:id="231" w:author="Kostik" w:date="2021-05-11T16:41:00Z"/>
          <w:rFonts w:ascii="Times New Roman" w:hAnsi="Times New Roman" w:cs="Times New Roman"/>
        </w:rPr>
      </w:pPr>
    </w:p>
    <w:p w:rsidR="007A54A5" w:rsidDel="003369DD" w:rsidRDefault="007A54A5" w:rsidP="007A54A5">
      <w:pPr>
        <w:pStyle w:val="a3"/>
        <w:rPr>
          <w:del w:id="232" w:author="Kostik" w:date="2021-05-11T16:41:00Z"/>
          <w:rFonts w:ascii="Times New Roman" w:hAnsi="Times New Roman" w:cs="Times New Roman"/>
        </w:rPr>
      </w:pPr>
    </w:p>
    <w:p w:rsidR="007A54A5" w:rsidDel="003369DD" w:rsidRDefault="007A54A5" w:rsidP="007A54A5">
      <w:pPr>
        <w:pStyle w:val="a3"/>
        <w:rPr>
          <w:del w:id="233" w:author="Kostik" w:date="2021-05-11T16:41:00Z"/>
          <w:rFonts w:ascii="Times New Roman" w:hAnsi="Times New Roman" w:cs="Times New Roman"/>
        </w:rPr>
      </w:pPr>
    </w:p>
    <w:p w:rsidR="007A54A5" w:rsidDel="003369DD" w:rsidRDefault="007A54A5" w:rsidP="007A54A5">
      <w:pPr>
        <w:pStyle w:val="a3"/>
        <w:rPr>
          <w:del w:id="234" w:author="Kostik" w:date="2021-05-11T16:41:00Z"/>
          <w:rFonts w:ascii="Times New Roman" w:hAnsi="Times New Roman" w:cs="Times New Roman"/>
        </w:rPr>
      </w:pPr>
    </w:p>
    <w:p w:rsidR="007A54A5" w:rsidDel="003369DD" w:rsidRDefault="007A54A5" w:rsidP="007A54A5">
      <w:pPr>
        <w:pStyle w:val="a3"/>
        <w:rPr>
          <w:del w:id="235" w:author="Kostik" w:date="2021-05-11T16:41:00Z"/>
          <w:rFonts w:ascii="Times New Roman" w:hAnsi="Times New Roman" w:cs="Times New Roman"/>
        </w:rPr>
      </w:pPr>
    </w:p>
    <w:p w:rsidR="007A54A5" w:rsidDel="003369DD" w:rsidRDefault="007A54A5" w:rsidP="007A54A5">
      <w:pPr>
        <w:pStyle w:val="a3"/>
        <w:rPr>
          <w:del w:id="236" w:author="Kostik" w:date="2021-05-11T16:41:00Z"/>
          <w:rFonts w:ascii="Times New Roman" w:hAnsi="Times New Roman" w:cs="Times New Roman"/>
        </w:rPr>
      </w:pPr>
    </w:p>
    <w:p w:rsidR="007A54A5" w:rsidDel="003369DD" w:rsidRDefault="007A54A5" w:rsidP="007A54A5">
      <w:pPr>
        <w:pStyle w:val="a3"/>
        <w:rPr>
          <w:del w:id="237" w:author="Kostik" w:date="2021-05-11T16:41:00Z"/>
          <w:rFonts w:ascii="Times New Roman" w:hAnsi="Times New Roman" w:cs="Times New Roman"/>
        </w:rPr>
      </w:pPr>
    </w:p>
    <w:p w:rsidR="007A54A5" w:rsidDel="003369DD" w:rsidRDefault="007A54A5" w:rsidP="007A54A5">
      <w:pPr>
        <w:pStyle w:val="a3"/>
        <w:rPr>
          <w:del w:id="238" w:author="Kostik" w:date="2021-05-11T16:41:00Z"/>
          <w:rFonts w:ascii="Times New Roman" w:hAnsi="Times New Roman" w:cs="Times New Roman"/>
        </w:rPr>
      </w:pPr>
    </w:p>
    <w:p w:rsidR="007A54A5" w:rsidDel="003369DD" w:rsidRDefault="007A54A5" w:rsidP="007A54A5">
      <w:pPr>
        <w:pStyle w:val="a3"/>
        <w:rPr>
          <w:del w:id="239" w:author="Kostik" w:date="2021-05-11T16:41:00Z"/>
          <w:rFonts w:ascii="Times New Roman" w:hAnsi="Times New Roman" w:cs="Times New Roman"/>
        </w:rPr>
      </w:pPr>
    </w:p>
    <w:p w:rsidR="007A54A5" w:rsidDel="003369DD" w:rsidRDefault="007A54A5" w:rsidP="007A54A5">
      <w:pPr>
        <w:pStyle w:val="a3"/>
        <w:rPr>
          <w:del w:id="240" w:author="Kostik" w:date="2021-05-11T16:41:00Z"/>
          <w:rFonts w:ascii="Times New Roman" w:hAnsi="Times New Roman" w:cs="Times New Roman"/>
        </w:rPr>
      </w:pPr>
    </w:p>
    <w:p w:rsidR="007A54A5" w:rsidDel="003369DD" w:rsidRDefault="007A54A5" w:rsidP="007A54A5">
      <w:pPr>
        <w:pStyle w:val="a3"/>
        <w:rPr>
          <w:del w:id="241" w:author="Kostik" w:date="2021-05-11T16:41:00Z"/>
          <w:rFonts w:ascii="Times New Roman" w:hAnsi="Times New Roman" w:cs="Times New Roman"/>
        </w:rPr>
      </w:pPr>
    </w:p>
    <w:p w:rsidR="007A54A5" w:rsidDel="003369DD" w:rsidRDefault="007A54A5" w:rsidP="007A54A5">
      <w:pPr>
        <w:pStyle w:val="a3"/>
        <w:rPr>
          <w:del w:id="242" w:author="Kostik" w:date="2021-05-11T16:41:00Z"/>
          <w:rFonts w:ascii="Times New Roman" w:hAnsi="Times New Roman" w:cs="Times New Roman"/>
        </w:rPr>
      </w:pPr>
    </w:p>
    <w:p w:rsidR="007A54A5" w:rsidDel="003369DD" w:rsidRDefault="007A54A5" w:rsidP="007A54A5">
      <w:pPr>
        <w:pStyle w:val="a3"/>
        <w:rPr>
          <w:del w:id="243" w:author="Kostik" w:date="2021-05-11T16:41:00Z"/>
          <w:rFonts w:ascii="Times New Roman" w:hAnsi="Times New Roman" w:cs="Times New Roman"/>
        </w:rPr>
      </w:pPr>
    </w:p>
    <w:p w:rsidR="007A54A5" w:rsidDel="003369DD" w:rsidRDefault="007A54A5" w:rsidP="007A54A5">
      <w:pPr>
        <w:pStyle w:val="a3"/>
        <w:rPr>
          <w:del w:id="244" w:author="Kostik" w:date="2021-05-11T16:41:00Z"/>
          <w:rFonts w:ascii="Times New Roman" w:hAnsi="Times New Roman" w:cs="Times New Roman"/>
        </w:rPr>
      </w:pPr>
    </w:p>
    <w:p w:rsidR="007A54A5" w:rsidDel="003369DD" w:rsidRDefault="007A54A5" w:rsidP="007A54A5">
      <w:pPr>
        <w:pStyle w:val="a3"/>
        <w:rPr>
          <w:del w:id="245" w:author="Kostik" w:date="2021-05-11T16:41:00Z"/>
          <w:rFonts w:ascii="Times New Roman" w:hAnsi="Times New Roman" w:cs="Times New Roman"/>
        </w:rPr>
      </w:pPr>
    </w:p>
    <w:p w:rsidR="007A54A5" w:rsidDel="003369DD" w:rsidRDefault="007A54A5" w:rsidP="007A54A5">
      <w:pPr>
        <w:pStyle w:val="a3"/>
        <w:rPr>
          <w:del w:id="246" w:author="Kostik" w:date="2021-05-11T16:41:00Z"/>
          <w:rFonts w:ascii="Times New Roman" w:hAnsi="Times New Roman" w:cs="Times New Roman"/>
        </w:rPr>
      </w:pPr>
    </w:p>
    <w:p w:rsidR="00D00FB0" w:rsidRDefault="00D00FB0" w:rsidP="007A54A5">
      <w:pPr>
        <w:pStyle w:val="a3"/>
        <w:rPr>
          <w:rFonts w:ascii="Times New Roman" w:hAnsi="Times New Roman" w:cs="Times New Roman"/>
        </w:rPr>
      </w:pPr>
    </w:p>
    <w:p w:rsid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Памятка для родителей по информационно-психологической </w:t>
      </w:r>
      <w:r w:rsidR="00A40605" w:rsidRPr="00A40605">
        <w:rPr>
          <w:rFonts w:ascii="Times New Roman" w:eastAsia="Times New Roman" w:hAnsi="Times New Roman" w:cs="Times New Roman"/>
          <w:sz w:val="28"/>
          <w:szCs w:val="28"/>
          <w:lang w:eastAsia="ru-RU"/>
        </w:rPr>
        <w:t>безопасности несовершеннолетних</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del w:id="247" w:author="Kostik" w:date="2021-05-11T16:30:00Z">
        <w:r w:rsidRPr="00A40605" w:rsidDel="00D00FB0">
          <w:rPr>
            <w:rFonts w:ascii="Times New Roman" w:eastAsia="Times New Roman" w:hAnsi="Times New Roman" w:cs="Times New Roman"/>
            <w:sz w:val="28"/>
            <w:szCs w:val="28"/>
            <w:lang w:eastAsia="ru-RU"/>
          </w:rPr>
          <w:delText>медиаграмотности</w:delText>
        </w:r>
      </w:del>
      <w:ins w:id="248" w:author="Kostik" w:date="2021-05-11T16:30:00Z">
        <w:r w:rsidR="00D00FB0" w:rsidRPr="00A40605">
          <w:rPr>
            <w:rFonts w:ascii="Times New Roman" w:eastAsia="Times New Roman" w:hAnsi="Times New Roman" w:cs="Times New Roman"/>
            <w:sz w:val="28"/>
            <w:szCs w:val="28"/>
            <w:lang w:eastAsia="ru-RU"/>
          </w:rPr>
          <w:t>медиа грамотности</w:t>
        </w:r>
      </w:ins>
      <w:r w:rsidRPr="00A40605">
        <w:rPr>
          <w:rFonts w:ascii="Times New Roman" w:eastAsia="Times New Roman" w:hAnsi="Times New Roman" w:cs="Times New Roman"/>
          <w:sz w:val="28"/>
          <w:szCs w:val="28"/>
          <w:lang w:eastAsia="ru-RU"/>
        </w:rPr>
        <w:t xml:space="preserve"> они не всегда умеют распознать </w:t>
      </w:r>
      <w:del w:id="249" w:author="Kostik" w:date="2021-05-11T16:30:00Z">
        <w:r w:rsidRPr="00A40605" w:rsidDel="00D00FB0">
          <w:rPr>
            <w:rFonts w:ascii="Times New Roman" w:eastAsia="Times New Roman" w:hAnsi="Times New Roman" w:cs="Times New Roman"/>
            <w:sz w:val="28"/>
            <w:szCs w:val="28"/>
            <w:lang w:eastAsia="ru-RU"/>
          </w:rPr>
          <w:delText>манипулятивные</w:delText>
        </w:r>
      </w:del>
      <w:ins w:id="250" w:author="Kostik" w:date="2021-05-11T16:30:00Z">
        <w:r w:rsidR="00D00FB0" w:rsidRPr="00A40605">
          <w:rPr>
            <w:rFonts w:ascii="Times New Roman" w:eastAsia="Times New Roman" w:hAnsi="Times New Roman" w:cs="Times New Roman"/>
            <w:sz w:val="28"/>
            <w:szCs w:val="28"/>
            <w:lang w:eastAsia="ru-RU"/>
          </w:rPr>
          <w:t>манипуляторные</w:t>
        </w:r>
      </w:ins>
      <w:r w:rsidRPr="00A40605">
        <w:rPr>
          <w:rFonts w:ascii="Times New Roman" w:eastAsia="Times New Roman" w:hAnsi="Times New Roman" w:cs="Times New Roman"/>
          <w:sz w:val="28"/>
          <w:szCs w:val="28"/>
          <w:lang w:eastAsia="ru-RU"/>
        </w:rPr>
        <w:t xml:space="preserve">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Оставить ребёнка в Интернете без присмотра – всё равно, что оставить его одного в большом городе. Детское любопытство или случайный клик по интересной ссылке легко уведут его на опасные сайты. Родители!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w:t>
      </w:r>
      <w:ins w:id="251" w:author="Kostik" w:date="2021-05-11T16:30:00Z">
        <w:r w:rsidR="00D00FB0" w:rsidRPr="00A40605">
          <w:rPr>
            <w:rFonts w:ascii="Times New Roman" w:eastAsia="Times New Roman" w:hAnsi="Times New Roman" w:cs="Times New Roman"/>
            <w:sz w:val="28"/>
            <w:szCs w:val="28"/>
            <w:lang w:eastAsia="ru-RU"/>
          </w:rPr>
          <w:t xml:space="preserve"> </w:t>
        </w:r>
      </w:ins>
      <w:r w:rsidRPr="00A40605">
        <w:rPr>
          <w:rFonts w:ascii="Times New Roman" w:eastAsia="Times New Roman" w:hAnsi="Times New Roman" w:cs="Times New Roman"/>
          <w:sz w:val="28"/>
          <w:szCs w:val="28"/>
          <w:lang w:eastAsia="ru-RU"/>
        </w:rPr>
        <w:t>Помните!</w:t>
      </w:r>
      <w:ins w:id="252" w:author="Kostik" w:date="2021-05-11T16:30:00Z">
        <w:r w:rsidR="00D00FB0" w:rsidRPr="00A40605">
          <w:rPr>
            <w:rFonts w:ascii="Times New Roman" w:eastAsia="Times New Roman" w:hAnsi="Times New Roman" w:cs="Times New Roman"/>
            <w:sz w:val="28"/>
            <w:szCs w:val="28"/>
            <w:lang w:eastAsia="ru-RU"/>
          </w:rPr>
          <w:t xml:space="preserve"> </w:t>
        </w:r>
      </w:ins>
      <w:r w:rsidRPr="00A40605">
        <w:rPr>
          <w:rFonts w:ascii="Times New Roman" w:eastAsia="Times New Roman" w:hAnsi="Times New Roman" w:cs="Times New Roman"/>
          <w:sz w:val="28"/>
          <w:szCs w:val="28"/>
          <w:lang w:eastAsia="ru-RU"/>
        </w:rPr>
        <w:t>Интернет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Какие опасности для детей таятся в Интернете:</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Явные опасности</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Пропаганда суицидов, порнография, пропаганда насилия, экстремизм, агрессия, </w:t>
      </w:r>
      <w:proofErr w:type="spellStart"/>
      <w:r w:rsidRPr="00A40605">
        <w:rPr>
          <w:rFonts w:ascii="Times New Roman" w:eastAsia="Times New Roman" w:hAnsi="Times New Roman" w:cs="Times New Roman"/>
          <w:sz w:val="28"/>
          <w:szCs w:val="28"/>
          <w:lang w:eastAsia="ru-RU"/>
        </w:rPr>
        <w:t>кибербуллинг</w:t>
      </w:r>
      <w:proofErr w:type="spellEnd"/>
      <w:r w:rsidRPr="00A40605">
        <w:rPr>
          <w:rFonts w:ascii="Times New Roman" w:eastAsia="Times New Roman" w:hAnsi="Times New Roman" w:cs="Times New Roman"/>
          <w:sz w:val="28"/>
          <w:szCs w:val="28"/>
          <w:lang w:eastAsia="ru-RU"/>
        </w:rPr>
        <w:t xml:space="preserve">, </w:t>
      </w:r>
      <w:proofErr w:type="spellStart"/>
      <w:r w:rsidRPr="00A40605">
        <w:rPr>
          <w:rFonts w:ascii="Times New Roman" w:eastAsia="Times New Roman" w:hAnsi="Times New Roman" w:cs="Times New Roman"/>
          <w:sz w:val="28"/>
          <w:szCs w:val="28"/>
          <w:lang w:eastAsia="ru-RU"/>
        </w:rPr>
        <w:t>киднеппинг</w:t>
      </w:r>
      <w:proofErr w:type="spellEnd"/>
      <w:r w:rsidRPr="00A40605">
        <w:rPr>
          <w:rFonts w:ascii="Times New Roman" w:eastAsia="Times New Roman" w:hAnsi="Times New Roman" w:cs="Times New Roman"/>
          <w:sz w:val="28"/>
          <w:szCs w:val="28"/>
          <w:lang w:eastAsia="ru-RU"/>
        </w:rPr>
        <w:t>.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Опасные молодёжные течения.</w:t>
      </w:r>
    </w:p>
    <w:p w:rsidR="00D00FB0" w:rsidRPr="00A40605" w:rsidRDefault="007A54A5" w:rsidP="00A40605">
      <w:pPr>
        <w:spacing w:before="100" w:beforeAutospacing="1" w:after="100" w:afterAutospacing="1" w:line="240" w:lineRule="auto"/>
        <w:jc w:val="both"/>
        <w:rPr>
          <w:ins w:id="253" w:author="Kostik" w:date="2021-05-11T16:30: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Подросший ребёнок будет обращаться в сфере его возрастной группы, которая часто так и называется – сложный возраст. 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w:t>
      </w:r>
      <w:proofErr w:type="spellStart"/>
      <w:r w:rsidRPr="00A40605">
        <w:rPr>
          <w:rFonts w:ascii="Times New Roman" w:eastAsia="Times New Roman" w:hAnsi="Times New Roman" w:cs="Times New Roman"/>
          <w:sz w:val="28"/>
          <w:szCs w:val="28"/>
          <w:lang w:eastAsia="ru-RU"/>
        </w:rPr>
        <w:t>буллициду</w:t>
      </w:r>
      <w:proofErr w:type="spellEnd"/>
      <w:r w:rsidRPr="00A40605">
        <w:rPr>
          <w:rFonts w:ascii="Times New Roman" w:eastAsia="Times New Roman" w:hAnsi="Times New Roman" w:cs="Times New Roman"/>
          <w:sz w:val="28"/>
          <w:szCs w:val="28"/>
          <w:lang w:eastAsia="ru-RU"/>
        </w:rPr>
        <w:t>) – всё это нужно заблокировать для ребёнка.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«Типичная</w:t>
      </w:r>
      <w:ins w:id="254" w:author="Kostik" w:date="2021-05-11T16:30:00Z">
        <w:r w:rsidR="00D00FB0" w:rsidRPr="00A40605">
          <w:rPr>
            <w:rFonts w:ascii="Times New Roman" w:eastAsia="Times New Roman" w:hAnsi="Times New Roman" w:cs="Times New Roman"/>
            <w:sz w:val="28"/>
            <w:szCs w:val="28"/>
            <w:lang w:eastAsia="ru-RU"/>
          </w:rPr>
          <w:t xml:space="preserve"> </w:t>
        </w:r>
      </w:ins>
      <w:proofErr w:type="spellStart"/>
      <w:r w:rsidRPr="00A40605">
        <w:rPr>
          <w:rFonts w:ascii="Times New Roman" w:eastAsia="Times New Roman" w:hAnsi="Times New Roman" w:cs="Times New Roman"/>
          <w:sz w:val="28"/>
          <w:szCs w:val="28"/>
          <w:lang w:eastAsia="ru-RU"/>
        </w:rPr>
        <w:t>анорексичка</w:t>
      </w:r>
      <w:proofErr w:type="spellEnd"/>
      <w:r w:rsidRPr="00A40605">
        <w:rPr>
          <w:rFonts w:ascii="Times New Roman" w:eastAsia="Times New Roman" w:hAnsi="Times New Roman" w:cs="Times New Roman"/>
          <w:sz w:val="28"/>
          <w:szCs w:val="28"/>
          <w:lang w:eastAsia="ru-RU"/>
        </w:rPr>
        <w:t xml:space="preserve">» и т.д. ребенок может заинтересоваться и применить на себе опасные диеты </w:t>
      </w:r>
      <w:r w:rsidR="0043734E">
        <w:rPr>
          <w:rFonts w:ascii="Times New Roman" w:eastAsia="Times New Roman" w:hAnsi="Times New Roman" w:cs="Times New Roman"/>
          <w:sz w:val="28"/>
          <w:szCs w:val="28"/>
          <w:lang w:eastAsia="ru-RU"/>
        </w:rPr>
        <w:t>и тем самым испортить здоровье.</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Виды информации, причиняющей </w:t>
      </w:r>
    </w:p>
    <w:p w:rsidR="007A54A5" w:rsidRPr="00A40605" w:rsidDel="003369DD" w:rsidRDefault="007A54A5" w:rsidP="00A40605">
      <w:pPr>
        <w:spacing w:before="100" w:beforeAutospacing="1" w:after="100" w:afterAutospacing="1" w:line="240" w:lineRule="auto"/>
        <w:jc w:val="both"/>
        <w:rPr>
          <w:del w:id="255" w:author="Kostik" w:date="2021-05-11T16:4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вред здоровью и (или) развитию детей</w:t>
      </w:r>
    </w:p>
    <w:p w:rsidR="003369DD" w:rsidRPr="00A40605" w:rsidRDefault="003369DD" w:rsidP="00A40605">
      <w:pPr>
        <w:spacing w:before="100" w:beforeAutospacing="1" w:after="100" w:afterAutospacing="1" w:line="240" w:lineRule="auto"/>
        <w:jc w:val="both"/>
        <w:rPr>
          <w:ins w:id="256" w:author="Kostik" w:date="2021-05-11T16:41:00Z"/>
          <w:rFonts w:ascii="Times New Roman" w:eastAsia="Times New Roman" w:hAnsi="Times New Roman" w:cs="Times New Roman"/>
          <w:sz w:val="28"/>
          <w:szCs w:val="28"/>
          <w:lang w:eastAsia="ru-RU"/>
        </w:rPr>
      </w:pP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 информации, запрещенной для распространения среди детей, относится информация:</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4) отрицающая семейные ценности и формирующая неуважение к родителям и (или) другим членам семьи;</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5) оправдывающая</w:t>
      </w:r>
      <w:ins w:id="257" w:author="Kostik" w:date="2021-05-11T16:30:00Z">
        <w:r w:rsidR="00D00FB0" w:rsidRPr="00A40605">
          <w:rPr>
            <w:rFonts w:ascii="Times New Roman" w:eastAsia="Times New Roman" w:hAnsi="Times New Roman" w:cs="Times New Roman"/>
            <w:sz w:val="28"/>
            <w:szCs w:val="28"/>
            <w:lang w:eastAsia="ru-RU"/>
          </w:rPr>
          <w:t xml:space="preserve"> </w:t>
        </w:r>
      </w:ins>
      <w:r w:rsidRPr="00A40605">
        <w:rPr>
          <w:rFonts w:ascii="Times New Roman" w:eastAsia="Times New Roman" w:hAnsi="Times New Roman" w:cs="Times New Roman"/>
          <w:sz w:val="28"/>
          <w:szCs w:val="28"/>
          <w:lang w:eastAsia="ru-RU"/>
        </w:rPr>
        <w:t>противоправное поведение;</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6) содержащая нецензурную брань;</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7) содержащая информацию порнографического характера.</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Родители ПОМНИТЕ!</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 страницах Интернета, которые посещает Ваш ребенок, маркерами пропаганды СУИЦИДА являются:</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наличие предложения, просьбы, приказа совершить самоубийство;</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наличие указания на самоубийство как на способ решения проблемы;</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выражение положительной оценки, либо одобрение: совершения самоубийства, либо действий, направленных на самоубийство, или намерений реального (воображаемого) собеседника или третьего лица совершить самоубийство, а также призыва, побуждающего совершить самоубийство; </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информация, содержащая аргументы, побуждающие к совершению самоубийства, в том числе представление самоубийства как обыденного явления (приемлемого, логичного и закономерного в современном обществе поступка);</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выражение осуждения, высмеивания неудавшейся попытки совершить самоубийство, в том числе, включая описание отношения, чувств и обсуждения темы лицами, имеющими опыт попытки самоубийства;</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наличие любого объявления, в том числе о знакомстве, с целью совершения самоубийства, группового и (или) </w:t>
      </w:r>
      <w:proofErr w:type="spellStart"/>
      <w:r w:rsidRPr="00A40605">
        <w:rPr>
          <w:rFonts w:ascii="Times New Roman" w:eastAsia="Times New Roman" w:hAnsi="Times New Roman" w:cs="Times New Roman"/>
          <w:sz w:val="28"/>
          <w:szCs w:val="28"/>
          <w:lang w:eastAsia="ru-RU"/>
        </w:rPr>
        <w:t>ассистированного</w:t>
      </w:r>
      <w:proofErr w:type="spellEnd"/>
      <w:r w:rsidRPr="00A40605">
        <w:rPr>
          <w:rFonts w:ascii="Times New Roman" w:eastAsia="Times New Roman" w:hAnsi="Times New Roman" w:cs="Times New Roman"/>
          <w:sz w:val="28"/>
          <w:szCs w:val="28"/>
          <w:lang w:eastAsia="ru-RU"/>
        </w:rPr>
        <w:t xml:space="preserve"> самоубийства, а также в целях попытки совершения самоубийства;</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наличие опроса (голосования), теста, рейтинга на предмет выбора самоубийства как способа решения проблемы, равно как на предмет выбора наиболее безболезненного, надежного, доступного, эстетичного способа самоубийства;</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наличие информации об одном и более способах совершения самоубийства;</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наличие описания (демонстрации):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совершения самоубийства в контексте рассматриваемого на странице в сети «Интернет» способа самоубийства;</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наличие повышенного интереса к </w:t>
      </w:r>
      <w:proofErr w:type="spellStart"/>
      <w:r w:rsidRPr="00A40605">
        <w:rPr>
          <w:rFonts w:ascii="Times New Roman" w:eastAsia="Times New Roman" w:hAnsi="Times New Roman" w:cs="Times New Roman"/>
          <w:sz w:val="28"/>
          <w:szCs w:val="28"/>
          <w:lang w:eastAsia="ru-RU"/>
        </w:rPr>
        <w:t>психоактивным</w:t>
      </w:r>
      <w:proofErr w:type="spellEnd"/>
      <w:r w:rsidRPr="00A40605">
        <w:rPr>
          <w:rFonts w:ascii="Times New Roman" w:eastAsia="Times New Roman" w:hAnsi="Times New Roman" w:cs="Times New Roman"/>
          <w:sz w:val="28"/>
          <w:szCs w:val="28"/>
          <w:lang w:eastAsia="ru-RU"/>
        </w:rPr>
        <w:t xml:space="preserve"> вещества. Учитывая, что дети зачастую обмениваются информацией в социальных сетях с помощью картинок, зрительных образов, интерес к измененным состояниям сознания проявляется наличием изображений различных </w:t>
      </w:r>
      <w:proofErr w:type="spellStart"/>
      <w:r w:rsidRPr="00A40605">
        <w:rPr>
          <w:rFonts w:ascii="Times New Roman" w:eastAsia="Times New Roman" w:hAnsi="Times New Roman" w:cs="Times New Roman"/>
          <w:sz w:val="28"/>
          <w:szCs w:val="28"/>
          <w:lang w:eastAsia="ru-RU"/>
        </w:rPr>
        <w:t>психоактивных</w:t>
      </w:r>
      <w:proofErr w:type="spellEnd"/>
      <w:r w:rsidRPr="00A40605">
        <w:rPr>
          <w:rFonts w:ascii="Times New Roman" w:eastAsia="Times New Roman" w:hAnsi="Times New Roman" w:cs="Times New Roman"/>
          <w:sz w:val="28"/>
          <w:szCs w:val="28"/>
          <w:lang w:eastAsia="ru-RU"/>
        </w:rPr>
        <w:t xml:space="preserve"> веществ (алкоголь, наркотики и пр.), информации о способах их употребления, возможных положительных эффектах и отсутствии негативных последствий.</w:t>
      </w:r>
    </w:p>
    <w:p w:rsidR="007A54A5" w:rsidRPr="00A40605" w:rsidRDefault="007A54A5" w:rsidP="00A4060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наличие в социальной сети на странице ребенка видео- и аудиозаписей с деструктивной тематикой,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Наркотики, алкоголизм</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чтобы ложь опередила вас, найдите время и нужные слова, чтобы верно пояснить проблему.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Секты</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Вирусы, трояны, обманщики</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Интернет-магазины</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Интернет-магазинов давно уже вышли за рамки законов и совести. Вам могут запросто прислать подделку или вовсе оставить ни с чем. </w:t>
      </w:r>
      <w:r w:rsidRPr="00A40605">
        <w:rPr>
          <w:rFonts w:ascii="Times New Roman" w:eastAsia="Times New Roman" w:hAnsi="Times New Roman" w:cs="Times New Roman"/>
          <w:sz w:val="28"/>
          <w:szCs w:val="28"/>
          <w:lang w:eastAsia="ru-RU"/>
        </w:rPr>
        <w:br/>
        <w:t xml:space="preserve">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контакт с враждебной внешней средой в школе, на улице, со сверстниками и даже по телевизору. Если и в семье ребёнок не увидит стремления к чистым и светлым принципам, то как же он сделает правильный выбор в будущем? Помните! Оградить ребёнка от всего чистого и светлого – ничего не стоит. Достаточно просто ничего не делать.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Рекомендации по обеспечению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информационно-психологической безопасности</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1:</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Как можно больше общайтесь со своим ребенком, чтобы избежать возникновения Интернет-зависимости. Приобщайте ребенка к культуре и спорту, чтобы он не стремился заполнить свободное время компьютерными играми. Запомните! Не существует детей, которых бы не интересовало ничего, кроме компьютера. Помните! «Ребенку для полного и гармоничного развития его личности необходимо расти в семейном окружении, в атмосфере счастья, любви и понимания»</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2:</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Существуют определенные механизмы контроля пользования Интернетом, </w:t>
      </w:r>
      <w:proofErr w:type="gramStart"/>
      <w:r w:rsidRPr="00A40605">
        <w:rPr>
          <w:rFonts w:ascii="Times New Roman" w:eastAsia="Times New Roman" w:hAnsi="Times New Roman" w:cs="Times New Roman"/>
          <w:sz w:val="28"/>
          <w:szCs w:val="28"/>
          <w:lang w:eastAsia="ru-RU"/>
        </w:rPr>
        <w:t>например</w:t>
      </w:r>
      <w:proofErr w:type="gramEnd"/>
      <w:r w:rsidRPr="00A40605">
        <w:rPr>
          <w:rFonts w:ascii="Times New Roman" w:eastAsia="Times New Roman" w:hAnsi="Times New Roman" w:cs="Times New Roman"/>
          <w:sz w:val="28"/>
          <w:szCs w:val="28"/>
          <w:lang w:eastAsia="ru-RU"/>
        </w:rPr>
        <w:t xml:space="preserve">: </w:t>
      </w:r>
    </w:p>
    <w:p w:rsidR="007A54A5" w:rsidRPr="00A40605" w:rsidRDefault="007A54A5" w:rsidP="00A4060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размещать компьютер в общих комнатах, или быть рядом, когда дети пользуются Интернетом;</w:t>
      </w:r>
    </w:p>
    <w:p w:rsidR="007A54A5" w:rsidRPr="00A40605" w:rsidRDefault="007A54A5" w:rsidP="00A4060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совместное с ребенком пользование Интернетом;</w:t>
      </w:r>
    </w:p>
    <w:p w:rsidR="007A54A5" w:rsidRPr="00A40605" w:rsidRDefault="007A54A5" w:rsidP="00A4060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устанавливать специальные системы фильтрации данных,</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самостоятельно закрывающие доступ к определенной информации. Критерии фильтрации задает взрослый, что позволяет устанавливать определенное расписание пользования интернетом.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 ссылках указаны сайты, на которых специалисты ответят на Ваши вопросы о том, как это сделать.</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3:</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Возможные </w:t>
      </w:r>
      <w:proofErr w:type="spellStart"/>
      <w:r w:rsidRPr="00A40605">
        <w:rPr>
          <w:rFonts w:ascii="Times New Roman" w:eastAsia="Times New Roman" w:hAnsi="Times New Roman" w:cs="Times New Roman"/>
          <w:sz w:val="28"/>
          <w:szCs w:val="28"/>
          <w:lang w:eastAsia="ru-RU"/>
        </w:rPr>
        <w:t>Соцсети</w:t>
      </w:r>
      <w:proofErr w:type="spellEnd"/>
      <w:r w:rsidRPr="00A40605">
        <w:rPr>
          <w:rFonts w:ascii="Times New Roman" w:eastAsia="Times New Roman" w:hAnsi="Times New Roman" w:cs="Times New Roman"/>
          <w:sz w:val="28"/>
          <w:szCs w:val="28"/>
          <w:lang w:eastAsia="ru-RU"/>
        </w:rPr>
        <w:t xml:space="preserve">, в которых могут «сидеть» Ваши дети – это </w:t>
      </w:r>
      <w:proofErr w:type="spellStart"/>
      <w:r w:rsidRPr="00A40605">
        <w:rPr>
          <w:rFonts w:ascii="Times New Roman" w:eastAsia="Times New Roman" w:hAnsi="Times New Roman" w:cs="Times New Roman"/>
          <w:sz w:val="28"/>
          <w:szCs w:val="28"/>
          <w:lang w:eastAsia="ru-RU"/>
        </w:rPr>
        <w:t>Вконтакте</w:t>
      </w:r>
      <w:proofErr w:type="spellEnd"/>
      <w:r w:rsidRPr="00A40605">
        <w:rPr>
          <w:rFonts w:ascii="Times New Roman" w:eastAsia="Times New Roman" w:hAnsi="Times New Roman" w:cs="Times New Roman"/>
          <w:sz w:val="28"/>
          <w:szCs w:val="28"/>
          <w:lang w:eastAsia="ru-RU"/>
        </w:rPr>
        <w:t xml:space="preserve">, Одноклассники, </w:t>
      </w:r>
      <w:proofErr w:type="spellStart"/>
      <w:r w:rsidRPr="00A40605">
        <w:rPr>
          <w:rFonts w:ascii="Times New Roman" w:eastAsia="Times New Roman" w:hAnsi="Times New Roman" w:cs="Times New Roman"/>
          <w:sz w:val="28"/>
          <w:szCs w:val="28"/>
          <w:lang w:eastAsia="ru-RU"/>
        </w:rPr>
        <w:t>Facebook</w:t>
      </w:r>
      <w:proofErr w:type="spellEnd"/>
      <w:r w:rsidRPr="00A40605">
        <w:rPr>
          <w:rFonts w:ascii="Times New Roman" w:eastAsia="Times New Roman" w:hAnsi="Times New Roman" w:cs="Times New Roman"/>
          <w:sz w:val="28"/>
          <w:szCs w:val="28"/>
          <w:lang w:eastAsia="ru-RU"/>
        </w:rPr>
        <w:t xml:space="preserve">, </w:t>
      </w:r>
      <w:proofErr w:type="spellStart"/>
      <w:r w:rsidRPr="00A40605">
        <w:rPr>
          <w:rFonts w:ascii="Times New Roman" w:eastAsia="Times New Roman" w:hAnsi="Times New Roman" w:cs="Times New Roman"/>
          <w:sz w:val="28"/>
          <w:szCs w:val="28"/>
          <w:lang w:eastAsia="ru-RU"/>
        </w:rPr>
        <w:t>Фотострана</w:t>
      </w:r>
      <w:proofErr w:type="spellEnd"/>
      <w:r w:rsidRPr="00A40605">
        <w:rPr>
          <w:rFonts w:ascii="Times New Roman" w:eastAsia="Times New Roman" w:hAnsi="Times New Roman" w:cs="Times New Roman"/>
          <w:sz w:val="28"/>
          <w:szCs w:val="28"/>
          <w:lang w:eastAsia="ru-RU"/>
        </w:rPr>
        <w:t xml:space="preserve">, </w:t>
      </w:r>
      <w:proofErr w:type="spellStart"/>
      <w:r w:rsidRPr="00A40605">
        <w:rPr>
          <w:rFonts w:ascii="Times New Roman" w:eastAsia="Times New Roman" w:hAnsi="Times New Roman" w:cs="Times New Roman"/>
          <w:sz w:val="28"/>
          <w:szCs w:val="28"/>
          <w:lang w:eastAsia="ru-RU"/>
        </w:rPr>
        <w:t>MySpace</w:t>
      </w:r>
      <w:proofErr w:type="spellEnd"/>
      <w:r w:rsidRPr="00A40605">
        <w:rPr>
          <w:rFonts w:ascii="Times New Roman" w:eastAsia="Times New Roman" w:hAnsi="Times New Roman" w:cs="Times New Roman"/>
          <w:sz w:val="28"/>
          <w:szCs w:val="28"/>
          <w:lang w:eastAsia="ru-RU"/>
        </w:rPr>
        <w:t xml:space="preserve">. Также обратите внимание на ресурс «Мой Мир» на почтовом сайте </w:t>
      </w:r>
      <w:proofErr w:type="spellStart"/>
      <w:r w:rsidRPr="00A40605">
        <w:rPr>
          <w:rFonts w:ascii="Times New Roman" w:eastAsia="Times New Roman" w:hAnsi="Times New Roman" w:cs="Times New Roman"/>
          <w:sz w:val="28"/>
          <w:szCs w:val="28"/>
          <w:lang w:eastAsia="ru-RU"/>
        </w:rPr>
        <w:t>Мail</w:t>
      </w:r>
      <w:proofErr w:type="spellEnd"/>
      <w:r w:rsidRPr="00A40605">
        <w:rPr>
          <w:rFonts w:ascii="Times New Roman" w:eastAsia="Times New Roman" w:hAnsi="Times New Roman" w:cs="Times New Roman"/>
          <w:sz w:val="28"/>
          <w:szCs w:val="28"/>
          <w:lang w:eastAsia="ru-RU"/>
        </w:rPr>
        <w:t xml:space="preserve">.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При общении в Сети у ребенка завязываются виртуальные отношения с новыми «знакомыми» и «друзьями», которые кажутся безобидными, поскольку Интернет-друг является как бы «ненастоящим». Предупредите своего ребенка, что под именем «нового друга» может скрываться мошенник или извращенец. Виртуальное хамство и розыгрыши часто заканчиваются </w:t>
      </w:r>
      <w:proofErr w:type="spellStart"/>
      <w:r w:rsidRPr="00A40605">
        <w:rPr>
          <w:rFonts w:ascii="Times New Roman" w:eastAsia="Times New Roman" w:hAnsi="Times New Roman" w:cs="Times New Roman"/>
          <w:sz w:val="28"/>
          <w:szCs w:val="28"/>
          <w:lang w:eastAsia="ru-RU"/>
        </w:rPr>
        <w:t>киберпреследованием</w:t>
      </w:r>
      <w:proofErr w:type="spellEnd"/>
      <w:r w:rsidRPr="00A40605">
        <w:rPr>
          <w:rFonts w:ascii="Times New Roman" w:eastAsia="Times New Roman" w:hAnsi="Times New Roman" w:cs="Times New Roman"/>
          <w:sz w:val="28"/>
          <w:szCs w:val="28"/>
          <w:lang w:eastAsia="ru-RU"/>
        </w:rPr>
        <w:t xml:space="preserve"> и </w:t>
      </w:r>
      <w:proofErr w:type="spellStart"/>
      <w:r w:rsidRPr="00A40605">
        <w:rPr>
          <w:rFonts w:ascii="Times New Roman" w:eastAsia="Times New Roman" w:hAnsi="Times New Roman" w:cs="Times New Roman"/>
          <w:sz w:val="28"/>
          <w:szCs w:val="28"/>
          <w:lang w:eastAsia="ru-RU"/>
        </w:rPr>
        <w:t>киберунижением</w:t>
      </w:r>
      <w:proofErr w:type="spellEnd"/>
      <w:r w:rsidRPr="00A40605">
        <w:rPr>
          <w:rFonts w:ascii="Times New Roman" w:eastAsia="Times New Roman" w:hAnsi="Times New Roman" w:cs="Times New Roman"/>
          <w:sz w:val="28"/>
          <w:szCs w:val="28"/>
          <w:lang w:eastAsia="ru-RU"/>
        </w:rPr>
        <w:t xml:space="preserve">, доставляя объекту травли множество страданий.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4:</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 Желательно оставлять только электронные способы связи. Например, специально выделенный для подобного общения е-</w:t>
      </w:r>
      <w:proofErr w:type="spellStart"/>
      <w:r w:rsidRPr="00A40605">
        <w:rPr>
          <w:rFonts w:ascii="Times New Roman" w:eastAsia="Times New Roman" w:hAnsi="Times New Roman" w:cs="Times New Roman"/>
          <w:sz w:val="28"/>
          <w:szCs w:val="28"/>
          <w:lang w:eastAsia="ru-RU"/>
        </w:rPr>
        <w:t>mail</w:t>
      </w:r>
      <w:proofErr w:type="spellEnd"/>
      <w:r w:rsidRPr="00A40605">
        <w:rPr>
          <w:rFonts w:ascii="Times New Roman" w:eastAsia="Times New Roman" w:hAnsi="Times New Roman" w:cs="Times New Roman"/>
          <w:sz w:val="28"/>
          <w:szCs w:val="28"/>
          <w:lang w:eastAsia="ru-RU"/>
        </w:rPr>
        <w:t xml:space="preserve"> или номер </w:t>
      </w:r>
      <w:proofErr w:type="spellStart"/>
      <w:r w:rsidRPr="00A40605">
        <w:rPr>
          <w:rFonts w:ascii="Times New Roman" w:eastAsia="Times New Roman" w:hAnsi="Times New Roman" w:cs="Times New Roman"/>
          <w:sz w:val="28"/>
          <w:szCs w:val="28"/>
          <w:lang w:eastAsia="ru-RU"/>
        </w:rPr>
        <w:t>icq</w:t>
      </w:r>
      <w:proofErr w:type="spellEnd"/>
      <w:r w:rsidRPr="00A40605">
        <w:rPr>
          <w:rFonts w:ascii="Times New Roman" w:eastAsia="Times New Roman" w:hAnsi="Times New Roman" w:cs="Times New Roman"/>
          <w:sz w:val="28"/>
          <w:szCs w:val="28"/>
          <w:lang w:eastAsia="ru-RU"/>
        </w:rPr>
        <w:t xml:space="preserve">.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5:</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Станьте «другом» Вашего ребенка в </w:t>
      </w:r>
      <w:proofErr w:type="spellStart"/>
      <w:r w:rsidRPr="00A40605">
        <w:rPr>
          <w:rFonts w:ascii="Times New Roman" w:eastAsia="Times New Roman" w:hAnsi="Times New Roman" w:cs="Times New Roman"/>
          <w:sz w:val="28"/>
          <w:szCs w:val="28"/>
          <w:lang w:eastAsia="ru-RU"/>
        </w:rPr>
        <w:t>Соцсетях</w:t>
      </w:r>
      <w:proofErr w:type="spellEnd"/>
      <w:r w:rsidRPr="00A40605">
        <w:rPr>
          <w:rFonts w:ascii="Times New Roman" w:eastAsia="Times New Roman" w:hAnsi="Times New Roman" w:cs="Times New Roman"/>
          <w:sz w:val="28"/>
          <w:szCs w:val="28"/>
          <w:lang w:eastAsia="ru-RU"/>
        </w:rPr>
        <w:t xml:space="preserve">. Это Вам поможет контролировать виртуальные отношения ребенка с новыми «знакомыми» и «друзьями». Объясните ему, что </w:t>
      </w:r>
      <w:proofErr w:type="gramStart"/>
      <w:r w:rsidRPr="00A40605">
        <w:rPr>
          <w:rFonts w:ascii="Times New Roman" w:eastAsia="Times New Roman" w:hAnsi="Times New Roman" w:cs="Times New Roman"/>
          <w:sz w:val="28"/>
          <w:szCs w:val="28"/>
          <w:lang w:eastAsia="ru-RU"/>
        </w:rPr>
        <w:t>Другом</w:t>
      </w:r>
      <w:proofErr w:type="gramEnd"/>
      <w:r w:rsidRPr="00A40605">
        <w:rPr>
          <w:rFonts w:ascii="Times New Roman" w:eastAsia="Times New Roman" w:hAnsi="Times New Roman" w:cs="Times New Roman"/>
          <w:sz w:val="28"/>
          <w:szCs w:val="28"/>
          <w:lang w:eastAsia="ru-RU"/>
        </w:rPr>
        <w:t xml:space="preserve"> должен быть только тот, кто хорошо известен.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6:</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блогах, социальных сетях.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7:</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8:</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9:</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Средство защиты от хамства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нежелательного «гостя»: добавить пользователя в «черный список», пожаловаться модератору сайта.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10:</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Избежать неприятного опыта с покупками в Интернет-магазинах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11:</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незнакомцев, запускать неизвестные файлы с расширением *</w:t>
      </w:r>
      <w:proofErr w:type="spellStart"/>
      <w:r w:rsidRPr="00A40605">
        <w:rPr>
          <w:rFonts w:ascii="Times New Roman" w:eastAsia="Times New Roman" w:hAnsi="Times New Roman" w:cs="Times New Roman"/>
          <w:sz w:val="28"/>
          <w:szCs w:val="28"/>
          <w:lang w:eastAsia="ru-RU"/>
        </w:rPr>
        <w:t>exe</w:t>
      </w:r>
      <w:proofErr w:type="spellEnd"/>
      <w:r w:rsidRPr="00A40605">
        <w:rPr>
          <w:rFonts w:ascii="Times New Roman" w:eastAsia="Times New Roman" w:hAnsi="Times New Roman" w:cs="Times New Roman"/>
          <w:sz w:val="28"/>
          <w:szCs w:val="28"/>
          <w:lang w:eastAsia="ru-RU"/>
        </w:rPr>
        <w:t xml:space="preserve">, так как большая вероятность, что эти файлы могут оказаться вирусом или трояном.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Пункт 12:</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Для избегания необдуманных путей решения ребенком своих проблем (в том числе, в сети интернет), обсудите с ним возможность обращения за помощью в службу детского телефона доверия с общероссийским номером 8800 2000 122в том случае, если он не хочет делиться проблемой с Вами. Объясните ему, что звонок анонимный и бесплатный, что ему помогут квалифицированные специалисты. Позвоните в службу совместно с ребенком, чтобы сформировать у него навык обращения за помощью; снизить страх данного мероприятия.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ГЛОССАРИЙ</w:t>
      </w:r>
    </w:p>
    <w:p w:rsidR="007A54A5" w:rsidRPr="00A40605" w:rsidDel="00D00FB0" w:rsidRDefault="007A54A5" w:rsidP="00A40605">
      <w:pPr>
        <w:spacing w:before="100" w:beforeAutospacing="1" w:after="100" w:afterAutospacing="1" w:line="240" w:lineRule="auto"/>
        <w:jc w:val="both"/>
        <w:rPr>
          <w:del w:id="258" w:author="Kostik" w:date="2021-05-11T16:31: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Деструктивное поведение – это разрушительное поведение, отклоняющееся от медицинских и психологических норм, приводящее к нарушению качества жизни человека, снижению критичности к своему поведению, когнитивным искажениям восприятия и понимания происходящего, снижению самооценки и эмоциональным нарушениям, что, в итоге, приводит к состоянию социальной </w:t>
      </w:r>
      <w:proofErr w:type="spellStart"/>
      <w:r w:rsidRPr="00A40605">
        <w:rPr>
          <w:rFonts w:ascii="Times New Roman" w:eastAsia="Times New Roman" w:hAnsi="Times New Roman" w:cs="Times New Roman"/>
          <w:sz w:val="28"/>
          <w:szCs w:val="28"/>
          <w:lang w:eastAsia="ru-RU"/>
        </w:rPr>
        <w:t>дезадаптации</w:t>
      </w:r>
      <w:proofErr w:type="spellEnd"/>
      <w:r w:rsidRPr="00A40605">
        <w:rPr>
          <w:rFonts w:ascii="Times New Roman" w:eastAsia="Times New Roman" w:hAnsi="Times New Roman" w:cs="Times New Roman"/>
          <w:sz w:val="28"/>
          <w:szCs w:val="28"/>
          <w:lang w:eastAsia="ru-RU"/>
        </w:rPr>
        <w:t xml:space="preserve"> личности, вплоть до ее полной изоляции. </w:t>
      </w:r>
      <w:proofErr w:type="spellStart"/>
      <w:r w:rsidRPr="00A40605">
        <w:rPr>
          <w:rFonts w:ascii="Times New Roman" w:eastAsia="Times New Roman" w:hAnsi="Times New Roman" w:cs="Times New Roman"/>
          <w:sz w:val="28"/>
          <w:szCs w:val="28"/>
          <w:lang w:eastAsia="ru-RU"/>
        </w:rPr>
        <w:t>Деструктивность</w:t>
      </w:r>
      <w:proofErr w:type="spellEnd"/>
      <w:r w:rsidRPr="00A40605">
        <w:rPr>
          <w:rFonts w:ascii="Times New Roman" w:eastAsia="Times New Roman" w:hAnsi="Times New Roman" w:cs="Times New Roman"/>
          <w:sz w:val="28"/>
          <w:szCs w:val="28"/>
          <w:lang w:eastAsia="ru-RU"/>
        </w:rPr>
        <w:t xml:space="preserve"> неизбежно присутствует у каждого индивида, однако обнаруживается, как правило, в переломные периоды его жизни. Прежде всего, это относится к подросткам, возрастные особенности психики которых, в совокупности с проблемой социализации и недостатком внимания со стороны взрослых, приводят к деструктивным изменениям личности.</w:t>
      </w:r>
    </w:p>
    <w:p w:rsidR="00D00FB0" w:rsidRPr="00A40605" w:rsidRDefault="00D00FB0" w:rsidP="00A40605">
      <w:pPr>
        <w:spacing w:before="100" w:beforeAutospacing="1" w:after="100" w:afterAutospacing="1" w:line="240" w:lineRule="auto"/>
        <w:jc w:val="both"/>
        <w:rPr>
          <w:ins w:id="259" w:author="Kostik" w:date="2021-05-11T16:31:00Z"/>
          <w:rFonts w:ascii="Times New Roman" w:eastAsia="Times New Roman" w:hAnsi="Times New Roman" w:cs="Times New Roman"/>
          <w:sz w:val="28"/>
          <w:szCs w:val="28"/>
          <w:lang w:eastAsia="ru-RU"/>
        </w:rPr>
      </w:pP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del w:id="260" w:author="Kostik" w:date="2021-05-11T16:31:00Z">
        <w:r w:rsidRPr="00A40605" w:rsidDel="00D00FB0">
          <w:rPr>
            <w:rFonts w:ascii="Times New Roman" w:eastAsia="Times New Roman" w:hAnsi="Times New Roman" w:cs="Times New Roman"/>
            <w:sz w:val="28"/>
            <w:szCs w:val="28"/>
            <w:lang w:eastAsia="ru-RU"/>
          </w:rPr>
          <w:delText>Медиаграмотность</w:delText>
        </w:r>
      </w:del>
      <w:ins w:id="261" w:author="Kostik" w:date="2021-05-11T16:31:00Z">
        <w:r w:rsidR="00D00FB0" w:rsidRPr="00A40605">
          <w:rPr>
            <w:rFonts w:ascii="Times New Roman" w:eastAsia="Times New Roman" w:hAnsi="Times New Roman" w:cs="Times New Roman"/>
            <w:sz w:val="28"/>
            <w:szCs w:val="28"/>
            <w:lang w:eastAsia="ru-RU"/>
          </w:rPr>
          <w:t>Медиа грамотность</w:t>
        </w:r>
      </w:ins>
      <w:r w:rsidRPr="00A40605">
        <w:rPr>
          <w:rFonts w:ascii="Times New Roman" w:eastAsia="Times New Roman" w:hAnsi="Times New Roman" w:cs="Times New Roman"/>
          <w:sz w:val="28"/>
          <w:szCs w:val="28"/>
          <w:lang w:eastAsia="ru-RU"/>
        </w:rPr>
        <w:t xml:space="preserve">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del w:id="262" w:author="Kostik" w:date="2021-05-11T16:31:00Z">
        <w:r w:rsidRPr="00A40605" w:rsidDel="00D00FB0">
          <w:rPr>
            <w:rFonts w:ascii="Times New Roman" w:eastAsia="Times New Roman" w:hAnsi="Times New Roman" w:cs="Times New Roman"/>
            <w:sz w:val="28"/>
            <w:szCs w:val="28"/>
            <w:lang w:eastAsia="ru-RU"/>
          </w:rPr>
          <w:delText>Медиаобразование</w:delText>
        </w:r>
      </w:del>
      <w:ins w:id="263" w:author="Kostik" w:date="2021-05-11T16:31:00Z">
        <w:r w:rsidR="00D00FB0" w:rsidRPr="00A40605">
          <w:rPr>
            <w:rFonts w:ascii="Times New Roman" w:eastAsia="Times New Roman" w:hAnsi="Times New Roman" w:cs="Times New Roman"/>
            <w:sz w:val="28"/>
            <w:szCs w:val="28"/>
            <w:lang w:eastAsia="ru-RU"/>
          </w:rPr>
          <w:t>Медиа образование</w:t>
        </w:r>
      </w:ins>
      <w:r w:rsidRPr="00A40605">
        <w:rPr>
          <w:rFonts w:ascii="Times New Roman" w:eastAsia="Times New Roman" w:hAnsi="Times New Roman" w:cs="Times New Roman"/>
          <w:sz w:val="28"/>
          <w:szCs w:val="28"/>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del w:id="264" w:author="Kostik" w:date="2021-05-11T16:31:00Z">
        <w:r w:rsidRPr="00A40605" w:rsidDel="00D00FB0">
          <w:rPr>
            <w:rFonts w:ascii="Times New Roman" w:eastAsia="Times New Roman" w:hAnsi="Times New Roman" w:cs="Times New Roman"/>
            <w:sz w:val="28"/>
            <w:szCs w:val="28"/>
            <w:lang w:eastAsia="ru-RU"/>
          </w:rPr>
          <w:delText>медиасреде</w:delText>
        </w:r>
      </w:del>
      <w:ins w:id="265" w:author="Kostik" w:date="2021-05-11T16:31:00Z">
        <w:r w:rsidR="00D00FB0" w:rsidRPr="00A40605">
          <w:rPr>
            <w:rFonts w:ascii="Times New Roman" w:eastAsia="Times New Roman" w:hAnsi="Times New Roman" w:cs="Times New Roman"/>
            <w:sz w:val="28"/>
            <w:szCs w:val="28"/>
            <w:lang w:eastAsia="ru-RU"/>
          </w:rPr>
          <w:t>медиа среде</w:t>
        </w:r>
      </w:ins>
      <w:r w:rsidRPr="00A40605">
        <w:rPr>
          <w:rFonts w:ascii="Times New Roman" w:eastAsia="Times New Roman" w:hAnsi="Times New Roman" w:cs="Times New Roman"/>
          <w:sz w:val="28"/>
          <w:szCs w:val="28"/>
          <w:lang w:eastAsia="ru-RU"/>
        </w:rPr>
        <w:t xml:space="preserve"> и </w:t>
      </w:r>
      <w:del w:id="266" w:author="Kostik" w:date="2021-05-11T16:31:00Z">
        <w:r w:rsidRPr="00A40605" w:rsidDel="00D00FB0">
          <w:rPr>
            <w:rFonts w:ascii="Times New Roman" w:eastAsia="Times New Roman" w:hAnsi="Times New Roman" w:cs="Times New Roman"/>
            <w:sz w:val="28"/>
            <w:szCs w:val="28"/>
            <w:lang w:eastAsia="ru-RU"/>
          </w:rPr>
          <w:delText>медиакультуре</w:delText>
        </w:r>
      </w:del>
      <w:ins w:id="267" w:author="Kostik" w:date="2021-05-11T16:31:00Z">
        <w:r w:rsidR="00D00FB0" w:rsidRPr="00A40605">
          <w:rPr>
            <w:rFonts w:ascii="Times New Roman" w:eastAsia="Times New Roman" w:hAnsi="Times New Roman" w:cs="Times New Roman"/>
            <w:sz w:val="28"/>
            <w:szCs w:val="28"/>
            <w:lang w:eastAsia="ru-RU"/>
          </w:rPr>
          <w:t>медиа культуре</w:t>
        </w:r>
      </w:ins>
      <w:r w:rsidRPr="00A40605">
        <w:rPr>
          <w:rFonts w:ascii="Times New Roman" w:eastAsia="Times New Roman" w:hAnsi="Times New Roman" w:cs="Times New Roman"/>
          <w:sz w:val="28"/>
          <w:szCs w:val="28"/>
          <w:lang w:eastAsia="ru-RU"/>
        </w:rPr>
        <w:t xml:space="preserve">, что является одним из необходимых условий эффективного развития гражданского общества.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Согласно российскому законодательству, информационная безопасность (</w:t>
      </w:r>
      <w:del w:id="268" w:author="Kostik" w:date="2021-05-11T16:31:00Z">
        <w:r w:rsidRPr="00A40605" w:rsidDel="00D00FB0">
          <w:rPr>
            <w:rFonts w:ascii="Times New Roman" w:eastAsia="Times New Roman" w:hAnsi="Times New Roman" w:cs="Times New Roman"/>
            <w:sz w:val="28"/>
            <w:szCs w:val="28"/>
            <w:lang w:eastAsia="ru-RU"/>
          </w:rPr>
          <w:delText>медиабезопасность</w:delText>
        </w:r>
      </w:del>
      <w:ins w:id="269" w:author="Kostik" w:date="2021-05-11T16:31:00Z">
        <w:r w:rsidR="00D00FB0" w:rsidRPr="00A40605">
          <w:rPr>
            <w:rFonts w:ascii="Times New Roman" w:eastAsia="Times New Roman" w:hAnsi="Times New Roman" w:cs="Times New Roman"/>
            <w:sz w:val="28"/>
            <w:szCs w:val="28"/>
            <w:lang w:eastAsia="ru-RU"/>
          </w:rPr>
          <w:t>медиа безопасность</w:t>
        </w:r>
      </w:ins>
      <w:r w:rsidRPr="00A40605">
        <w:rPr>
          <w:rFonts w:ascii="Times New Roman" w:eastAsia="Times New Roman" w:hAnsi="Times New Roman" w:cs="Times New Roman"/>
          <w:sz w:val="28"/>
          <w:szCs w:val="28"/>
          <w:lang w:eastAsia="ru-RU"/>
        </w:rPr>
        <w:t xml:space="preserve">) детей - 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Интернет-зависимость (как вид </w:t>
      </w:r>
      <w:del w:id="270" w:author="Kostik" w:date="2021-05-11T16:31:00Z">
        <w:r w:rsidRPr="00A40605" w:rsidDel="00D00FB0">
          <w:rPr>
            <w:rFonts w:ascii="Times New Roman" w:eastAsia="Times New Roman" w:hAnsi="Times New Roman" w:cs="Times New Roman"/>
            <w:sz w:val="28"/>
            <w:szCs w:val="28"/>
            <w:lang w:eastAsia="ru-RU"/>
          </w:rPr>
          <w:delText>нехимичесокой</w:delText>
        </w:r>
      </w:del>
      <w:ins w:id="271" w:author="Kostik" w:date="2021-05-11T16:31:00Z">
        <w:r w:rsidR="00D00FB0" w:rsidRPr="00A40605">
          <w:rPr>
            <w:rFonts w:ascii="Times New Roman" w:eastAsia="Times New Roman" w:hAnsi="Times New Roman" w:cs="Times New Roman"/>
            <w:sz w:val="28"/>
            <w:szCs w:val="28"/>
            <w:lang w:eastAsia="ru-RU"/>
          </w:rPr>
          <w:t>нехимической</w:t>
        </w:r>
      </w:ins>
      <w:r w:rsidRPr="00A40605">
        <w:rPr>
          <w:rFonts w:ascii="Times New Roman" w:eastAsia="Times New Roman" w:hAnsi="Times New Roman" w:cs="Times New Roman"/>
          <w:sz w:val="28"/>
          <w:szCs w:val="28"/>
          <w:lang w:eastAsia="ru-RU"/>
        </w:rPr>
        <w:t xml:space="preserve"> зависимости) – это навязчивая потребность в использовании Интернета, сопровождающаяся социальной </w:t>
      </w:r>
      <w:proofErr w:type="spellStart"/>
      <w:r w:rsidRPr="00A40605">
        <w:rPr>
          <w:rFonts w:ascii="Times New Roman" w:eastAsia="Times New Roman" w:hAnsi="Times New Roman" w:cs="Times New Roman"/>
          <w:sz w:val="28"/>
          <w:szCs w:val="28"/>
          <w:lang w:eastAsia="ru-RU"/>
        </w:rPr>
        <w:t>дезадаптацией</w:t>
      </w:r>
      <w:proofErr w:type="spellEnd"/>
      <w:r w:rsidRPr="00A40605">
        <w:rPr>
          <w:rFonts w:ascii="Times New Roman" w:eastAsia="Times New Roman" w:hAnsi="Times New Roman" w:cs="Times New Roman"/>
          <w:sz w:val="28"/>
          <w:szCs w:val="28"/>
          <w:lang w:eastAsia="ru-RU"/>
        </w:rPr>
        <w:t xml:space="preserve"> и 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социальная</w:t>
      </w:r>
      <w:ins w:id="272" w:author="Kostik" w:date="2021-05-11T16:31:00Z">
        <w:r w:rsidR="00D00FB0" w:rsidRPr="00A40605">
          <w:rPr>
            <w:rFonts w:ascii="Times New Roman" w:eastAsia="Times New Roman" w:hAnsi="Times New Roman" w:cs="Times New Roman"/>
            <w:sz w:val="28"/>
            <w:szCs w:val="28"/>
            <w:lang w:eastAsia="ru-RU"/>
          </w:rPr>
          <w:t xml:space="preserve"> </w:t>
        </w:r>
      </w:ins>
      <w:proofErr w:type="spellStart"/>
      <w:r w:rsidRPr="00A40605">
        <w:rPr>
          <w:rFonts w:ascii="Times New Roman" w:eastAsia="Times New Roman" w:hAnsi="Times New Roman" w:cs="Times New Roman"/>
          <w:sz w:val="28"/>
          <w:szCs w:val="28"/>
          <w:lang w:eastAsia="ru-RU"/>
        </w:rPr>
        <w:t>дезадаптация</w:t>
      </w:r>
      <w:proofErr w:type="spellEnd"/>
      <w:r w:rsidRPr="00A40605">
        <w:rPr>
          <w:rFonts w:ascii="Times New Roman" w:eastAsia="Times New Roman" w:hAnsi="Times New Roman" w:cs="Times New Roman"/>
          <w:sz w:val="28"/>
          <w:szCs w:val="28"/>
          <w:lang w:eastAsia="ru-RU"/>
        </w:rPr>
        <w:t xml:space="preserve">, нарушаются значимые общественные связи.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Гэмблинг</w:t>
      </w:r>
      <w:proofErr w:type="spellEnd"/>
      <w:r w:rsidRPr="00A40605">
        <w:rPr>
          <w:rFonts w:ascii="Times New Roman" w:eastAsia="Times New Roman" w:hAnsi="Times New Roman" w:cs="Times New Roman"/>
          <w:sz w:val="28"/>
          <w:szCs w:val="28"/>
          <w:lang w:eastAsia="ru-RU"/>
        </w:rPr>
        <w:t> (</w:t>
      </w:r>
      <w:proofErr w:type="spellStart"/>
      <w:r w:rsidRPr="00A40605">
        <w:rPr>
          <w:rFonts w:ascii="Times New Roman" w:eastAsia="Times New Roman" w:hAnsi="Times New Roman" w:cs="Times New Roman"/>
          <w:sz w:val="28"/>
          <w:szCs w:val="28"/>
          <w:lang w:eastAsia="ru-RU"/>
        </w:rPr>
        <w:t>игромания</w:t>
      </w:r>
      <w:proofErr w:type="spellEnd"/>
      <w:r w:rsidRPr="00A40605">
        <w:rPr>
          <w:rFonts w:ascii="Times New Roman" w:eastAsia="Times New Roman" w:hAnsi="Times New Roman" w:cs="Times New Roman"/>
          <w:sz w:val="28"/>
          <w:szCs w:val="28"/>
          <w:lang w:eastAsia="ru-RU"/>
        </w:rPr>
        <w:t xml:space="preserve">) - патологическая склонность к азартным играм. Заключается в частых повторных эпизодах участия в азартных играх, которые доминируют в жизни человека и ведут к снижению социальных, профессиональных, материальных и семейных ценностей.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Виктимизация</w:t>
      </w:r>
      <w:proofErr w:type="spellEnd"/>
      <w:r w:rsidRPr="00A40605">
        <w:rPr>
          <w:rFonts w:ascii="Times New Roman" w:eastAsia="Times New Roman" w:hAnsi="Times New Roman" w:cs="Times New Roman"/>
          <w:sz w:val="28"/>
          <w:szCs w:val="28"/>
          <w:lang w:eastAsia="ru-RU"/>
        </w:rPr>
        <w:t xml:space="preserve"> детей – это процесс функционального воздействия насильственных отношений на ребенка, в результате чего ребенок превращается в жертву насилия, т.е. приобретает </w:t>
      </w:r>
      <w:proofErr w:type="spellStart"/>
      <w:r w:rsidRPr="00A40605">
        <w:rPr>
          <w:rFonts w:ascii="Times New Roman" w:eastAsia="Times New Roman" w:hAnsi="Times New Roman" w:cs="Times New Roman"/>
          <w:sz w:val="28"/>
          <w:szCs w:val="28"/>
          <w:lang w:eastAsia="ru-RU"/>
        </w:rPr>
        <w:t>виктимные</w:t>
      </w:r>
      <w:proofErr w:type="spellEnd"/>
      <w:r w:rsidRPr="00A40605">
        <w:rPr>
          <w:rFonts w:ascii="Times New Roman" w:eastAsia="Times New Roman" w:hAnsi="Times New Roman" w:cs="Times New Roman"/>
          <w:sz w:val="28"/>
          <w:szCs w:val="28"/>
          <w:lang w:eastAsia="ru-RU"/>
        </w:rPr>
        <w:t xml:space="preserve"> физические, психологические и социальные черты и признаки. Обычно «</w:t>
      </w:r>
      <w:proofErr w:type="spellStart"/>
      <w:r w:rsidRPr="00A40605">
        <w:rPr>
          <w:rFonts w:ascii="Times New Roman" w:eastAsia="Times New Roman" w:hAnsi="Times New Roman" w:cs="Times New Roman"/>
          <w:sz w:val="28"/>
          <w:szCs w:val="28"/>
          <w:lang w:eastAsia="ru-RU"/>
        </w:rPr>
        <w:t>виктимизацию</w:t>
      </w:r>
      <w:proofErr w:type="spellEnd"/>
      <w:r w:rsidRPr="00A40605">
        <w:rPr>
          <w:rFonts w:ascii="Times New Roman" w:eastAsia="Times New Roman" w:hAnsi="Times New Roman" w:cs="Times New Roman"/>
          <w:sz w:val="28"/>
          <w:szCs w:val="28"/>
          <w:lang w:eastAsia="ru-RU"/>
        </w:rPr>
        <w:t xml:space="preserve">» </w:t>
      </w:r>
      <w:del w:id="273" w:author="Kostik" w:date="2021-05-11T16:32:00Z">
        <w:r w:rsidRPr="00A40605" w:rsidDel="00D00FB0">
          <w:rPr>
            <w:rFonts w:ascii="Times New Roman" w:eastAsia="Times New Roman" w:hAnsi="Times New Roman" w:cs="Times New Roman"/>
            <w:sz w:val="28"/>
            <w:szCs w:val="28"/>
            <w:lang w:eastAsia="ru-RU"/>
          </w:rPr>
          <w:delText>определяют</w:delText>
        </w:r>
      </w:del>
      <w:ins w:id="274" w:author="Kostik" w:date="2021-05-11T16:32:00Z">
        <w:r w:rsidR="00D00FB0" w:rsidRPr="00A40605">
          <w:rPr>
            <w:rFonts w:ascii="Times New Roman" w:eastAsia="Times New Roman" w:hAnsi="Times New Roman" w:cs="Times New Roman"/>
            <w:sz w:val="28"/>
            <w:szCs w:val="28"/>
            <w:lang w:eastAsia="ru-RU"/>
          </w:rPr>
          <w:t>определяют,</w:t>
        </w:r>
      </w:ins>
      <w:r w:rsidRPr="00A40605">
        <w:rPr>
          <w:rFonts w:ascii="Times New Roman" w:eastAsia="Times New Roman" w:hAnsi="Times New Roman" w:cs="Times New Roman"/>
          <w:sz w:val="28"/>
          <w:szCs w:val="28"/>
          <w:lang w:eastAsia="ru-RU"/>
        </w:rPr>
        <w:t xml:space="preserve"> как действия, предпринятые одним человеком или несколькими людьми с намерением воздействовать, дискриминировать, нанести физический ущерб или причинить психологическую боль другому человеку.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Киберпреступления</w:t>
      </w:r>
      <w:proofErr w:type="spellEnd"/>
      <w:r w:rsidRPr="00A40605">
        <w:rPr>
          <w:rFonts w:ascii="Times New Roman" w:eastAsia="Times New Roman" w:hAnsi="Times New Roman" w:cs="Times New Roman"/>
          <w:sz w:val="28"/>
          <w:szCs w:val="28"/>
          <w:lang w:eastAsia="ru-RU"/>
        </w:rPr>
        <w:t xml:space="preserve"> – формы: от мошеннических махинаций и нарушений авторских прав до распространения детской порнографии, пропаганды педофилии, торговли детьми.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Киднеппинг</w:t>
      </w:r>
      <w:proofErr w:type="spellEnd"/>
      <w:r w:rsidRPr="00A40605">
        <w:rPr>
          <w:rFonts w:ascii="Times New Roman" w:eastAsia="Times New Roman" w:hAnsi="Times New Roman" w:cs="Times New Roman"/>
          <w:sz w:val="28"/>
          <w:szCs w:val="28"/>
          <w:lang w:eastAsia="ru-RU"/>
        </w:rPr>
        <w:t> (от англ. </w:t>
      </w:r>
      <w:proofErr w:type="spellStart"/>
      <w:r w:rsidRPr="00A40605">
        <w:rPr>
          <w:rFonts w:ascii="Times New Roman" w:eastAsia="Times New Roman" w:hAnsi="Times New Roman" w:cs="Times New Roman"/>
          <w:sz w:val="28"/>
          <w:szCs w:val="28"/>
          <w:lang w:eastAsia="ru-RU"/>
        </w:rPr>
        <w:t>kidnap</w:t>
      </w:r>
      <w:proofErr w:type="spellEnd"/>
      <w:r w:rsidRPr="00A40605">
        <w:rPr>
          <w:rFonts w:ascii="Times New Roman" w:eastAsia="Times New Roman" w:hAnsi="Times New Roman" w:cs="Times New Roman"/>
          <w:sz w:val="28"/>
          <w:szCs w:val="28"/>
          <w:lang w:eastAsia="ru-RU"/>
        </w:rPr>
        <w:t xml:space="preserve"> «похищать») — противоправные умышленные действия, направленные на тайный или открытый, либо с помощью обмана, захват человека, изъятие его из естественной </w:t>
      </w:r>
      <w:proofErr w:type="spellStart"/>
      <w:r w:rsidRPr="00A40605">
        <w:rPr>
          <w:rFonts w:ascii="Times New Roman" w:eastAsia="Times New Roman" w:hAnsi="Times New Roman" w:cs="Times New Roman"/>
          <w:sz w:val="28"/>
          <w:szCs w:val="28"/>
          <w:lang w:eastAsia="ru-RU"/>
        </w:rPr>
        <w:t>микросоциальной</w:t>
      </w:r>
      <w:proofErr w:type="spellEnd"/>
      <w:r w:rsidRPr="00A40605">
        <w:rPr>
          <w:rFonts w:ascii="Times New Roman" w:eastAsia="Times New Roman" w:hAnsi="Times New Roman" w:cs="Times New Roman"/>
          <w:sz w:val="28"/>
          <w:szCs w:val="28"/>
          <w:lang w:eastAsia="ru-RU"/>
        </w:rPr>
        <w:t xml:space="preserve"> среды, перемещение с его места жительства с последующим удержанием помимо его воли </w:t>
      </w:r>
      <w:proofErr w:type="spellStart"/>
      <w:r w:rsidRPr="00A40605">
        <w:rPr>
          <w:rFonts w:ascii="Times New Roman" w:eastAsia="Times New Roman" w:hAnsi="Times New Roman" w:cs="Times New Roman"/>
          <w:sz w:val="28"/>
          <w:szCs w:val="28"/>
          <w:lang w:eastAsia="ru-RU"/>
        </w:rPr>
        <w:t>вдругом</w:t>
      </w:r>
      <w:proofErr w:type="spellEnd"/>
      <w:r w:rsidRPr="00A40605">
        <w:rPr>
          <w:rFonts w:ascii="Times New Roman" w:eastAsia="Times New Roman" w:hAnsi="Times New Roman" w:cs="Times New Roman"/>
          <w:sz w:val="28"/>
          <w:szCs w:val="28"/>
          <w:lang w:eastAsia="ru-RU"/>
        </w:rPr>
        <w:t xml:space="preserve"> месте. 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Кибербуллинг</w:t>
      </w:r>
      <w:proofErr w:type="spellEnd"/>
      <w:r w:rsidRPr="00A40605">
        <w:rPr>
          <w:rFonts w:ascii="Times New Roman" w:eastAsia="Times New Roman" w:hAnsi="Times New Roman" w:cs="Times New Roman"/>
          <w:sz w:val="28"/>
          <w:szCs w:val="28"/>
          <w:lang w:eastAsia="ru-RU"/>
        </w:rPr>
        <w:t xml:space="preserve">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веб-сайтах, а также посредством мобильной связи.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Виды </w:t>
      </w:r>
      <w:proofErr w:type="spellStart"/>
      <w:r w:rsidRPr="00A40605">
        <w:rPr>
          <w:rFonts w:ascii="Times New Roman" w:eastAsia="Times New Roman" w:hAnsi="Times New Roman" w:cs="Times New Roman"/>
          <w:sz w:val="28"/>
          <w:szCs w:val="28"/>
          <w:lang w:eastAsia="ru-RU"/>
        </w:rPr>
        <w:t>кибербуллинга</w:t>
      </w:r>
      <w:proofErr w:type="spellEnd"/>
      <w:r w:rsidRPr="00A40605">
        <w:rPr>
          <w:rFonts w:ascii="Times New Roman" w:eastAsia="Times New Roman" w:hAnsi="Times New Roman" w:cs="Times New Roman"/>
          <w:sz w:val="28"/>
          <w:szCs w:val="28"/>
          <w:lang w:eastAsia="ru-RU"/>
        </w:rPr>
        <w:t>:</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Киберпреследование</w:t>
      </w:r>
      <w:proofErr w:type="spellEnd"/>
      <w:r w:rsidRPr="00A40605">
        <w:rPr>
          <w:rFonts w:ascii="Times New Roman" w:eastAsia="Times New Roman" w:hAnsi="Times New Roman" w:cs="Times New Roman"/>
          <w:sz w:val="28"/>
          <w:szCs w:val="28"/>
          <w:lang w:eastAsia="ru-RU"/>
        </w:rPr>
        <w:t xml:space="preserve"> – скрытое выслеживание жертвы с целью организации нападения, избиения, изнасилования и т.д.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Хеппислеппинг</w:t>
      </w:r>
      <w:proofErr w:type="spellEnd"/>
      <w:r w:rsidRPr="00A40605">
        <w:rPr>
          <w:rFonts w:ascii="Times New Roman" w:eastAsia="Times New Roman" w:hAnsi="Times New Roman" w:cs="Times New Roman"/>
          <w:sz w:val="28"/>
          <w:szCs w:val="28"/>
          <w:lang w:eastAsia="ru-RU"/>
        </w:rPr>
        <w:t> (</w:t>
      </w:r>
      <w:proofErr w:type="spellStart"/>
      <w:r w:rsidRPr="00A40605">
        <w:rPr>
          <w:rFonts w:ascii="Times New Roman" w:eastAsia="Times New Roman" w:hAnsi="Times New Roman" w:cs="Times New Roman"/>
          <w:sz w:val="28"/>
          <w:szCs w:val="28"/>
          <w:lang w:eastAsia="ru-RU"/>
        </w:rPr>
        <w:t>HappySlapping</w:t>
      </w:r>
      <w:proofErr w:type="spellEnd"/>
      <w:r w:rsidRPr="00A40605">
        <w:rPr>
          <w:rFonts w:ascii="Times New Roman" w:eastAsia="Times New Roman" w:hAnsi="Times New Roman" w:cs="Times New Roman"/>
          <w:sz w:val="28"/>
          <w:szCs w:val="28"/>
          <w:lang w:eastAsia="ru-RU"/>
        </w:rPr>
        <w:t xml:space="preserve"> – счастливое хлопанье, радостное избиение) – видеоролики с записями реальных сцен насилия.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Кибервандализм</w:t>
      </w:r>
      <w:proofErr w:type="spellEnd"/>
      <w:r w:rsidRPr="00A40605">
        <w:rPr>
          <w:rFonts w:ascii="Times New Roman" w:eastAsia="Times New Roman" w:hAnsi="Times New Roman" w:cs="Times New Roman"/>
          <w:sz w:val="28"/>
          <w:szCs w:val="28"/>
          <w:lang w:eastAsia="ru-RU"/>
        </w:rPr>
        <w:t xml:space="preserve"> – хулиганство в Сети.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Суицид, самоубийство, (от лат. </w:t>
      </w:r>
      <w:proofErr w:type="spellStart"/>
      <w:r w:rsidRPr="00A40605">
        <w:rPr>
          <w:rFonts w:ascii="Times New Roman" w:eastAsia="Times New Roman" w:hAnsi="Times New Roman" w:cs="Times New Roman"/>
          <w:sz w:val="28"/>
          <w:szCs w:val="28"/>
          <w:lang w:eastAsia="ru-RU"/>
        </w:rPr>
        <w:t>suicaedere</w:t>
      </w:r>
      <w:proofErr w:type="spellEnd"/>
      <w:r w:rsidRPr="00A40605">
        <w:rPr>
          <w:rFonts w:ascii="Times New Roman" w:eastAsia="Times New Roman" w:hAnsi="Times New Roman" w:cs="Times New Roman"/>
          <w:sz w:val="28"/>
          <w:szCs w:val="28"/>
          <w:lang w:eastAsia="ru-RU"/>
        </w:rPr>
        <w:t xml:space="preserve"> — убивать себя) — целенаправленное лишение себя жизни, как правило, добровольное, и самостоятельное (в некоторых случаях осуществляется с помощью других людей).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Буллицид</w:t>
      </w:r>
      <w:proofErr w:type="spellEnd"/>
      <w:r w:rsidRPr="00A40605">
        <w:rPr>
          <w:rFonts w:ascii="Times New Roman" w:eastAsia="Times New Roman" w:hAnsi="Times New Roman" w:cs="Times New Roman"/>
          <w:sz w:val="28"/>
          <w:szCs w:val="28"/>
          <w:lang w:eastAsia="ru-RU"/>
        </w:rPr>
        <w:t xml:space="preserve"> – доведение до самоубийства путем психологического насилия.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Спам (англ. </w:t>
      </w:r>
      <w:proofErr w:type="spellStart"/>
      <w:r w:rsidRPr="00A40605">
        <w:rPr>
          <w:rFonts w:ascii="Times New Roman" w:eastAsia="Times New Roman" w:hAnsi="Times New Roman" w:cs="Times New Roman"/>
          <w:sz w:val="28"/>
          <w:szCs w:val="28"/>
          <w:lang w:eastAsia="ru-RU"/>
        </w:rPr>
        <w:t>spam</w:t>
      </w:r>
      <w:proofErr w:type="spellEnd"/>
      <w:r w:rsidRPr="00A40605">
        <w:rPr>
          <w:rFonts w:ascii="Times New Roman" w:eastAsia="Times New Roman" w:hAnsi="Times New Roman" w:cs="Times New Roman"/>
          <w:sz w:val="28"/>
          <w:szCs w:val="28"/>
          <w:lang w:eastAsia="ru-RU"/>
        </w:rPr>
        <w:t xml:space="preserve">) — массовая рассылка коммерческой, политической и иной рекламы или иного вида сообщений (информации) лицам, не выражавшим желания их получать.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Троян - вредоносная программа, распространяемая людьми. В отличие от вирусов и червей, которые распространяются самопроизвольно. </w:t>
      </w:r>
    </w:p>
    <w:p w:rsidR="007A54A5" w:rsidRPr="00A40605" w:rsidRDefault="007A54A5" w:rsidP="00A4060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40605">
        <w:rPr>
          <w:rFonts w:ascii="Times New Roman" w:eastAsia="Times New Roman" w:hAnsi="Times New Roman" w:cs="Times New Roman"/>
          <w:sz w:val="28"/>
          <w:szCs w:val="28"/>
          <w:lang w:eastAsia="ru-RU"/>
        </w:rPr>
        <w:t>Фишинг</w:t>
      </w:r>
      <w:proofErr w:type="spellEnd"/>
      <w:r w:rsidRPr="00A40605">
        <w:rPr>
          <w:rFonts w:ascii="Times New Roman" w:eastAsia="Times New Roman" w:hAnsi="Times New Roman" w:cs="Times New Roman"/>
          <w:sz w:val="28"/>
          <w:szCs w:val="28"/>
          <w:lang w:eastAsia="ru-RU"/>
        </w:rPr>
        <w:t xml:space="preserve"> - вид интернет-мошенничества,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(Ситибанк, </w:t>
      </w:r>
      <w:proofErr w:type="spellStart"/>
      <w:r w:rsidRPr="00A40605">
        <w:rPr>
          <w:rFonts w:ascii="Times New Roman" w:eastAsia="Times New Roman" w:hAnsi="Times New Roman" w:cs="Times New Roman"/>
          <w:sz w:val="28"/>
          <w:szCs w:val="28"/>
          <w:lang w:eastAsia="ru-RU"/>
        </w:rPr>
        <w:t>Альфа-банк</w:t>
      </w:r>
      <w:proofErr w:type="spellEnd"/>
      <w:r w:rsidRPr="00A40605">
        <w:rPr>
          <w:rFonts w:ascii="Times New Roman" w:eastAsia="Times New Roman" w:hAnsi="Times New Roman" w:cs="Times New Roman"/>
          <w:sz w:val="28"/>
          <w:szCs w:val="28"/>
          <w:lang w:eastAsia="ru-RU"/>
        </w:rPr>
        <w:t>), сервисов (</w:t>
      </w:r>
      <w:proofErr w:type="spellStart"/>
      <w:r w:rsidRPr="00A40605">
        <w:rPr>
          <w:rFonts w:ascii="Times New Roman" w:eastAsia="Times New Roman" w:hAnsi="Times New Roman" w:cs="Times New Roman"/>
          <w:sz w:val="28"/>
          <w:szCs w:val="28"/>
          <w:lang w:eastAsia="ru-RU"/>
        </w:rPr>
        <w:t>Rambler</w:t>
      </w:r>
      <w:proofErr w:type="spellEnd"/>
      <w:r w:rsidRPr="00A40605">
        <w:rPr>
          <w:rFonts w:ascii="Times New Roman" w:eastAsia="Times New Roman" w:hAnsi="Times New Roman" w:cs="Times New Roman"/>
          <w:sz w:val="28"/>
          <w:szCs w:val="28"/>
          <w:lang w:eastAsia="ru-RU"/>
        </w:rPr>
        <w:t>, Mail.ru) или внутри социальных сетей (</w:t>
      </w:r>
      <w:proofErr w:type="spellStart"/>
      <w:r w:rsidRPr="00A40605">
        <w:rPr>
          <w:rFonts w:ascii="Times New Roman" w:eastAsia="Times New Roman" w:hAnsi="Times New Roman" w:cs="Times New Roman"/>
          <w:sz w:val="28"/>
          <w:szCs w:val="28"/>
          <w:lang w:eastAsia="ru-RU"/>
        </w:rPr>
        <w:t>Facebook</w:t>
      </w:r>
      <w:proofErr w:type="spellEnd"/>
      <w:r w:rsidRPr="00A40605">
        <w:rPr>
          <w:rFonts w:ascii="Times New Roman" w:eastAsia="Times New Roman" w:hAnsi="Times New Roman" w:cs="Times New Roman"/>
          <w:sz w:val="28"/>
          <w:szCs w:val="28"/>
          <w:lang w:eastAsia="ru-RU"/>
        </w:rPr>
        <w:t xml:space="preserve">, </w:t>
      </w:r>
      <w:proofErr w:type="spellStart"/>
      <w:r w:rsidRPr="00A40605">
        <w:rPr>
          <w:rFonts w:ascii="Times New Roman" w:eastAsia="Times New Roman" w:hAnsi="Times New Roman" w:cs="Times New Roman"/>
          <w:sz w:val="28"/>
          <w:szCs w:val="28"/>
          <w:lang w:eastAsia="ru-RU"/>
        </w:rPr>
        <w:t>Вконтакте</w:t>
      </w:r>
      <w:proofErr w:type="spellEnd"/>
      <w:r w:rsidRPr="00A40605">
        <w:rPr>
          <w:rFonts w:ascii="Times New Roman" w:eastAsia="Times New Roman" w:hAnsi="Times New Roman" w:cs="Times New Roman"/>
          <w:sz w:val="28"/>
          <w:szCs w:val="28"/>
          <w:lang w:eastAsia="ru-RU"/>
        </w:rPr>
        <w:t xml:space="preserve">, Одноклассники.ru). В письме часто содержится прямая ссылка на сайт, внешне неотличимый от настоящего, либо на сайт с </w:t>
      </w:r>
      <w:proofErr w:type="spellStart"/>
      <w:r w:rsidRPr="00A40605">
        <w:rPr>
          <w:rFonts w:ascii="Times New Roman" w:eastAsia="Times New Roman" w:hAnsi="Times New Roman" w:cs="Times New Roman"/>
          <w:sz w:val="28"/>
          <w:szCs w:val="28"/>
          <w:lang w:eastAsia="ru-RU"/>
        </w:rPr>
        <w:t>редиректом</w:t>
      </w:r>
      <w:proofErr w:type="spellEnd"/>
      <w:r w:rsidRPr="00A40605">
        <w:rPr>
          <w:rFonts w:ascii="Times New Roman" w:eastAsia="Times New Roman" w:hAnsi="Times New Roman" w:cs="Times New Roman"/>
          <w:sz w:val="28"/>
          <w:szCs w:val="28"/>
          <w:lang w:eastAsia="ru-RU"/>
        </w:rPr>
        <w:t xml:space="preserve">.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аккаунтам и банковским счетам. </w:t>
      </w: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43734E" w:rsidRDefault="0043734E" w:rsidP="007A54A5">
      <w:pPr>
        <w:pStyle w:val="a3"/>
        <w:rPr>
          <w:rFonts w:ascii="Times New Roman" w:hAnsi="Times New Roman" w:cs="Times New Roman"/>
        </w:rPr>
      </w:pPr>
    </w:p>
    <w:p w:rsidR="0043734E" w:rsidRDefault="0043734E" w:rsidP="007A54A5">
      <w:pPr>
        <w:pStyle w:val="a3"/>
        <w:rPr>
          <w:rFonts w:ascii="Times New Roman" w:hAnsi="Times New Roman" w:cs="Times New Roman"/>
        </w:rPr>
      </w:pPr>
    </w:p>
    <w:p w:rsidR="0043734E" w:rsidRDefault="0043734E" w:rsidP="007A54A5">
      <w:pPr>
        <w:pStyle w:val="a3"/>
        <w:rPr>
          <w:rFonts w:ascii="Times New Roman" w:hAnsi="Times New Roman" w:cs="Times New Roman"/>
        </w:rPr>
      </w:pPr>
    </w:p>
    <w:p w:rsidR="0043734E" w:rsidRDefault="0043734E"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Default="007A54A5" w:rsidP="007A54A5">
      <w:pPr>
        <w:pStyle w:val="a3"/>
        <w:rPr>
          <w:rFonts w:ascii="Times New Roman" w:hAnsi="Times New Roman" w:cs="Times New Roman"/>
        </w:rPr>
      </w:pP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Памятка для родителей</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 предупреждению самовольных уходов</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детей из дома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Как бы Вы не были заняты на работе, личн</w:t>
      </w:r>
      <w:r w:rsidR="00A40605">
        <w:rPr>
          <w:rFonts w:ascii="Times New Roman" w:eastAsia="Times New Roman" w:hAnsi="Times New Roman" w:cs="Times New Roman"/>
          <w:sz w:val="28"/>
          <w:szCs w:val="28"/>
          <w:lang w:eastAsia="ru-RU"/>
        </w:rPr>
        <w:t xml:space="preserve">ыми делами, ПОМНИТЕ, что дети – </w:t>
      </w:r>
      <w:r w:rsidRPr="00A40605">
        <w:rPr>
          <w:rFonts w:ascii="Times New Roman" w:eastAsia="Times New Roman" w:hAnsi="Times New Roman" w:cs="Times New Roman"/>
          <w:sz w:val="28"/>
          <w:szCs w:val="28"/>
          <w:lang w:eastAsia="ru-RU"/>
        </w:rPr>
        <w:t>это отражение и продолжение родителей. Все, чем</w:t>
      </w:r>
      <w:r w:rsidR="00A40605">
        <w:rPr>
          <w:rFonts w:ascii="Times New Roman" w:eastAsia="Times New Roman" w:hAnsi="Times New Roman" w:cs="Times New Roman"/>
          <w:sz w:val="28"/>
          <w:szCs w:val="28"/>
          <w:lang w:eastAsia="ru-RU"/>
        </w:rPr>
        <w:t xml:space="preserve">у ребенок когда-то научился </w:t>
      </w:r>
      <w:r w:rsidRPr="00A40605">
        <w:rPr>
          <w:rFonts w:ascii="Times New Roman" w:eastAsia="Times New Roman" w:hAnsi="Times New Roman" w:cs="Times New Roman"/>
          <w:sz w:val="28"/>
          <w:szCs w:val="28"/>
          <w:lang w:eastAsia="ru-RU"/>
        </w:rPr>
        <w:t>(и хорошему, и плохому) во многом зависи</w:t>
      </w:r>
      <w:r w:rsidR="00A40605">
        <w:rPr>
          <w:rFonts w:ascii="Times New Roman" w:eastAsia="Times New Roman" w:hAnsi="Times New Roman" w:cs="Times New Roman"/>
          <w:sz w:val="28"/>
          <w:szCs w:val="28"/>
          <w:lang w:eastAsia="ru-RU"/>
        </w:rPr>
        <w:t xml:space="preserve">т от Вас. Ведь именно Вы несете </w:t>
      </w:r>
      <w:r w:rsidRPr="00A40605">
        <w:rPr>
          <w:rFonts w:ascii="Times New Roman" w:eastAsia="Times New Roman" w:hAnsi="Times New Roman" w:cs="Times New Roman"/>
          <w:sz w:val="28"/>
          <w:szCs w:val="28"/>
          <w:lang w:eastAsia="ru-RU"/>
        </w:rPr>
        <w:t>полную ответственность за своего ребенка до достижения им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совершеннолетия!!!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Для достижения гармонии в Вашей семье и с Вашим ребенком мы предлагаем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несколько простых советов:</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 Старайтесь ежедневно общаться с ребенком,</w:t>
      </w:r>
      <w:r w:rsidR="00A40605">
        <w:rPr>
          <w:rFonts w:ascii="Times New Roman" w:eastAsia="Times New Roman" w:hAnsi="Times New Roman" w:cs="Times New Roman"/>
          <w:sz w:val="28"/>
          <w:szCs w:val="28"/>
          <w:lang w:eastAsia="ru-RU"/>
        </w:rPr>
        <w:t xml:space="preserve"> узнавать новости со школы, его </w:t>
      </w:r>
      <w:r w:rsidRPr="00A40605">
        <w:rPr>
          <w:rFonts w:ascii="Times New Roman" w:eastAsia="Times New Roman" w:hAnsi="Times New Roman" w:cs="Times New Roman"/>
          <w:sz w:val="28"/>
          <w:szCs w:val="28"/>
          <w:lang w:eastAsia="ru-RU"/>
        </w:rPr>
        <w:t>успехи и проблемы в учебе, интересоваться взаимоотношениями в классе;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2) Обращайте внимание на настроение ребенка, когда он пришел со школы.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Стоит насторожиться, если он приходит поникшим и грустным, а утренний</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поход в школу сопровождается слезами и нежеланием учиться.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3) Выслушайте своего ребенка, даже если Вы очень устали! Ведь именно Вы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тот человек, от которого Ваши сын или дочь хотят услышать доброе слово 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совет.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4) Помните! Уход из дома – это протест ребенка, его защитная реакция. А в</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некоторых случаях и </w:t>
      </w:r>
      <w:proofErr w:type="spellStart"/>
      <w:r w:rsidRPr="00A40605">
        <w:rPr>
          <w:rFonts w:ascii="Times New Roman" w:eastAsia="Times New Roman" w:hAnsi="Times New Roman" w:cs="Times New Roman"/>
          <w:sz w:val="28"/>
          <w:szCs w:val="28"/>
          <w:lang w:eastAsia="ru-RU"/>
        </w:rPr>
        <w:t>манимулирование</w:t>
      </w:r>
      <w:proofErr w:type="spellEnd"/>
      <w:r w:rsidRPr="00A40605">
        <w:rPr>
          <w:rFonts w:ascii="Times New Roman" w:eastAsia="Times New Roman" w:hAnsi="Times New Roman" w:cs="Times New Roman"/>
          <w:sz w:val="28"/>
          <w:szCs w:val="28"/>
          <w:lang w:eastAsia="ru-RU"/>
        </w:rPr>
        <w:t xml:space="preserve"> родителями! Задумайтесь, что же Вы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сделали не так?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5) Уделяйте больше внимания Вашему чаду. </w:t>
      </w:r>
      <w:r w:rsidR="00A40605">
        <w:rPr>
          <w:rFonts w:ascii="Times New Roman" w:eastAsia="Times New Roman" w:hAnsi="Times New Roman" w:cs="Times New Roman"/>
          <w:sz w:val="28"/>
          <w:szCs w:val="28"/>
          <w:lang w:eastAsia="ru-RU"/>
        </w:rPr>
        <w:t xml:space="preserve">Говорите с ним. Займитесь общим </w:t>
      </w:r>
      <w:r w:rsidRPr="00A40605">
        <w:rPr>
          <w:rFonts w:ascii="Times New Roman" w:eastAsia="Times New Roman" w:hAnsi="Times New Roman" w:cs="Times New Roman"/>
          <w:sz w:val="28"/>
          <w:szCs w:val="28"/>
          <w:lang w:eastAsia="ru-RU"/>
        </w:rPr>
        <w:t>делом. Это сближает...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6) Организуйте занятость ребенка в свободное время: запишите его на кружки,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секции. При этом ОБЯЗАТЕЛЬНО учитывая его желания!!! Если это будет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против воли ребенка, то все ваши усилия будут тщетны.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7) Узнайте, с кем дружит Ваш ребенок. Подружитесь с </w:t>
      </w:r>
      <w:r w:rsidR="00A40605">
        <w:rPr>
          <w:rFonts w:ascii="Times New Roman" w:eastAsia="Times New Roman" w:hAnsi="Times New Roman" w:cs="Times New Roman"/>
          <w:sz w:val="28"/>
          <w:szCs w:val="28"/>
          <w:lang w:eastAsia="ru-RU"/>
        </w:rPr>
        <w:t xml:space="preserve">ними и Вы. Приглашайте </w:t>
      </w:r>
      <w:r w:rsidRPr="00A40605">
        <w:rPr>
          <w:rFonts w:ascii="Times New Roman" w:eastAsia="Times New Roman" w:hAnsi="Times New Roman" w:cs="Times New Roman"/>
          <w:sz w:val="28"/>
          <w:szCs w:val="28"/>
          <w:lang w:eastAsia="ru-RU"/>
        </w:rPr>
        <w:t>в гости, разговаривайте с ними о делах в школе и за ее пределами.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8) Никогда не бейте своего ребенка!!! Вместо физического наказания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используйте слова, с помощью которых мо</w:t>
      </w:r>
      <w:r w:rsidR="00A40605">
        <w:rPr>
          <w:rFonts w:ascii="Times New Roman" w:eastAsia="Times New Roman" w:hAnsi="Times New Roman" w:cs="Times New Roman"/>
          <w:sz w:val="28"/>
          <w:szCs w:val="28"/>
          <w:lang w:eastAsia="ru-RU"/>
        </w:rPr>
        <w:t xml:space="preserve">жно донести любую информацию до </w:t>
      </w:r>
      <w:r w:rsidRPr="00A40605">
        <w:rPr>
          <w:rFonts w:ascii="Times New Roman" w:eastAsia="Times New Roman" w:hAnsi="Times New Roman" w:cs="Times New Roman"/>
          <w:sz w:val="28"/>
          <w:szCs w:val="28"/>
          <w:lang w:eastAsia="ru-RU"/>
        </w:rPr>
        <w:t>провинившегося.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Родитель должен помнить, если в семье случил</w:t>
      </w:r>
      <w:r w:rsidR="00A40605">
        <w:rPr>
          <w:rFonts w:ascii="Times New Roman" w:eastAsia="Times New Roman" w:hAnsi="Times New Roman" w:cs="Times New Roman"/>
          <w:sz w:val="28"/>
          <w:szCs w:val="28"/>
          <w:lang w:eastAsia="ru-RU"/>
        </w:rPr>
        <w:t xml:space="preserve">ось несчастье, ваш ребенок ушел </w:t>
      </w:r>
      <w:r w:rsidRPr="00A40605">
        <w:rPr>
          <w:rFonts w:ascii="Times New Roman" w:eastAsia="Times New Roman" w:hAnsi="Times New Roman" w:cs="Times New Roman"/>
          <w:sz w:val="28"/>
          <w:szCs w:val="28"/>
          <w:lang w:eastAsia="ru-RU"/>
        </w:rPr>
        <w:t xml:space="preserve">из дома, то необходимо организовать первоначальные розыскные мероприятия: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r w:rsidRPr="00A40605">
        <w:rPr>
          <w:rFonts w:ascii="Times New Roman" w:eastAsia="Times New Roman" w:hAnsi="Times New Roman" w:cs="Times New Roman"/>
          <w:sz w:val="28"/>
          <w:szCs w:val="28"/>
          <w:lang w:eastAsia="ru-RU"/>
        </w:rPr>
        <w:t>созвониться с друзьями и знакомыми своего ребенка, а также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родственниками;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r w:rsidRPr="00A40605">
        <w:rPr>
          <w:rFonts w:ascii="Times New Roman" w:eastAsia="Times New Roman" w:hAnsi="Times New Roman" w:cs="Times New Roman"/>
          <w:sz w:val="28"/>
          <w:szCs w:val="28"/>
          <w:lang w:eastAsia="ru-RU"/>
        </w:rPr>
        <w:t>посетить их по месту жительства; проверить места возможного его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нахождения, где обычно гуляет.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Если первоначальные поиски не принесут положительного результата,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необходимо обратиться в милицию с заявлением о розыске.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Родители имеют право обратиться в правоохранительные органы по истечению</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2 часов с момента исчезновения ребенка.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Профилактика самовольных уходов из семей</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Отсутствие доверия и взаимопонимания родных людей, равнодушие – это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причины, которые могут стать уходом ребенка из дома.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 последнее время данная проблема все чаще стала касаться м</w:t>
      </w:r>
      <w:r w:rsidR="00A40605">
        <w:rPr>
          <w:rFonts w:ascii="Times New Roman" w:eastAsia="Times New Roman" w:hAnsi="Times New Roman" w:cs="Times New Roman"/>
          <w:sz w:val="28"/>
          <w:szCs w:val="28"/>
          <w:lang w:eastAsia="ru-RU"/>
        </w:rPr>
        <w:t xml:space="preserve">ногих семей. Что </w:t>
      </w:r>
      <w:r w:rsidRPr="00A40605">
        <w:rPr>
          <w:rFonts w:ascii="Times New Roman" w:eastAsia="Times New Roman" w:hAnsi="Times New Roman" w:cs="Times New Roman"/>
          <w:sz w:val="28"/>
          <w:szCs w:val="28"/>
          <w:lang w:eastAsia="ru-RU"/>
        </w:rPr>
        <w:t>же происходит с нами и нашими детьми? К</w:t>
      </w:r>
      <w:r w:rsidR="00A40605">
        <w:rPr>
          <w:rFonts w:ascii="Times New Roman" w:eastAsia="Times New Roman" w:hAnsi="Times New Roman" w:cs="Times New Roman"/>
          <w:sz w:val="28"/>
          <w:szCs w:val="28"/>
          <w:lang w:eastAsia="ru-RU"/>
        </w:rPr>
        <w:t xml:space="preserve">ак можно изменить эту ситуацию, </w:t>
      </w:r>
      <w:r w:rsidRPr="00A40605">
        <w:rPr>
          <w:rFonts w:ascii="Times New Roman" w:eastAsia="Times New Roman" w:hAnsi="Times New Roman" w:cs="Times New Roman"/>
          <w:sz w:val="28"/>
          <w:szCs w:val="28"/>
          <w:lang w:eastAsia="ru-RU"/>
        </w:rPr>
        <w:t>что мы, взрослые люди делаем не так?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Дети очень восприимчивы к неблагоприятным</w:t>
      </w:r>
      <w:r w:rsidR="00A40605">
        <w:rPr>
          <w:rFonts w:ascii="Times New Roman" w:eastAsia="Times New Roman" w:hAnsi="Times New Roman" w:cs="Times New Roman"/>
          <w:sz w:val="28"/>
          <w:szCs w:val="28"/>
          <w:lang w:eastAsia="ru-RU"/>
        </w:rPr>
        <w:t xml:space="preserve"> обстоятельствам жизни, поэтому </w:t>
      </w:r>
      <w:r w:rsidRPr="00A40605">
        <w:rPr>
          <w:rFonts w:ascii="Times New Roman" w:eastAsia="Times New Roman" w:hAnsi="Times New Roman" w:cs="Times New Roman"/>
          <w:sz w:val="28"/>
          <w:szCs w:val="28"/>
          <w:lang w:eastAsia="ru-RU"/>
        </w:rPr>
        <w:t xml:space="preserve">уход из дома </w:t>
      </w:r>
      <w:r w:rsidR="00A40605">
        <w:rPr>
          <w:rFonts w:ascii="Times New Roman" w:eastAsia="Times New Roman" w:hAnsi="Times New Roman" w:cs="Times New Roman"/>
          <w:sz w:val="28"/>
          <w:szCs w:val="28"/>
          <w:lang w:eastAsia="ru-RU"/>
        </w:rPr>
        <w:t xml:space="preserve">- </w:t>
      </w:r>
      <w:r w:rsidRPr="00A40605">
        <w:rPr>
          <w:rFonts w:ascii="Times New Roman" w:eastAsia="Times New Roman" w:hAnsi="Times New Roman" w:cs="Times New Roman"/>
          <w:sz w:val="28"/>
          <w:szCs w:val="28"/>
          <w:lang w:eastAsia="ru-RU"/>
        </w:rPr>
        <w:t>это очень сильная эмоциональная реакция на си</w:t>
      </w:r>
      <w:r w:rsidR="00A40605">
        <w:rPr>
          <w:rFonts w:ascii="Times New Roman" w:eastAsia="Times New Roman" w:hAnsi="Times New Roman" w:cs="Times New Roman"/>
          <w:sz w:val="28"/>
          <w:szCs w:val="28"/>
          <w:lang w:eastAsia="ru-RU"/>
        </w:rPr>
        <w:t xml:space="preserve">туацию, которая </w:t>
      </w:r>
      <w:r w:rsidRPr="00A40605">
        <w:rPr>
          <w:rFonts w:ascii="Times New Roman" w:eastAsia="Times New Roman" w:hAnsi="Times New Roman" w:cs="Times New Roman"/>
          <w:sz w:val="28"/>
          <w:szCs w:val="28"/>
          <w:lang w:eastAsia="ru-RU"/>
        </w:rPr>
        <w:t>им может показаться безвыходной.</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Самое главное для родителей вовремя принять сторону ребенка, уверить его в</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том, что он способен преодолеть возникающие трудности, не убегая из дома.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Рекомендации для родителей по предупреждению уходов ребенка из дома: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Говорите с ребенком!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Начните с малого – спросите у ребенка, как прошел день, что было хорошего,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какие проблемы; расскажите про свой день, свои успехи и трудности.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Все, что для взрослых – полная бессмыслица, для ребенка очень важно!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Подросток хочет, чтобы к нему относились серьезно, воспринимали его как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взрослого и самостоятельного человека, уважали его личность, поэтому любое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необдуманное слово или действие могут нанести тяжелую рану его душе.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Впоследствии ребенок будет воспроизводить свои психологические проблемы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во взрослой жизни.</w:t>
      </w:r>
    </w:p>
    <w:p w:rsid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Попробуйте найти время, чтобы всей семье</w:t>
      </w:r>
      <w:r w:rsidR="00A40605" w:rsidRPr="00A40605">
        <w:rPr>
          <w:rFonts w:ascii="Times New Roman" w:eastAsia="Times New Roman" w:hAnsi="Times New Roman" w:cs="Times New Roman"/>
          <w:sz w:val="28"/>
          <w:szCs w:val="28"/>
          <w:lang w:eastAsia="ru-RU"/>
        </w:rPr>
        <w:t xml:space="preserve">й сходить в кафе, кинотеатр или </w:t>
      </w:r>
      <w:r w:rsidR="00A40605">
        <w:rPr>
          <w:rFonts w:ascii="Times New Roman" w:eastAsia="Times New Roman" w:hAnsi="Times New Roman" w:cs="Times New Roman"/>
          <w:sz w:val="28"/>
          <w:szCs w:val="28"/>
          <w:lang w:eastAsia="ru-RU"/>
        </w:rPr>
        <w:t>парк.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Запишитесь вместе с сыном или дочкой в спортивный зал или бассейн.</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Ни в коем случае нельзя применять меры физического воздействия!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Только усугубите ситуацию! А когда вы были в школе последний раз? Сами?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(родительское собрание не в счет). Поинтересуйтесь, как учится в школе ваш</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ребенок? Что нового в школе? быть может, планируется проведение семейного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праздника, на который ваш ребенок, боясь отказа, вас не пригласил?</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Согласитесь, ведь это не требует больших затра</w:t>
      </w:r>
      <w:r w:rsidR="00A40605">
        <w:rPr>
          <w:rFonts w:ascii="Times New Roman" w:eastAsia="Times New Roman" w:hAnsi="Times New Roman" w:cs="Times New Roman"/>
          <w:sz w:val="28"/>
          <w:szCs w:val="28"/>
          <w:lang w:eastAsia="ru-RU"/>
        </w:rPr>
        <w:t xml:space="preserve">т. И вот такие маленькие шаги в </w:t>
      </w:r>
      <w:r w:rsidRPr="00A40605">
        <w:rPr>
          <w:rFonts w:ascii="Times New Roman" w:eastAsia="Times New Roman" w:hAnsi="Times New Roman" w:cs="Times New Roman"/>
          <w:sz w:val="28"/>
          <w:szCs w:val="28"/>
          <w:lang w:eastAsia="ru-RU"/>
        </w:rPr>
        <w:t>сторону вашего дорогого и замечательного чад</w:t>
      </w:r>
      <w:r w:rsidR="00A40605">
        <w:rPr>
          <w:rFonts w:ascii="Times New Roman" w:eastAsia="Times New Roman" w:hAnsi="Times New Roman" w:cs="Times New Roman"/>
          <w:sz w:val="28"/>
          <w:szCs w:val="28"/>
          <w:lang w:eastAsia="ru-RU"/>
        </w:rPr>
        <w:t xml:space="preserve">а в конечном итоге приведут вас </w:t>
      </w:r>
      <w:r w:rsidRPr="00A40605">
        <w:rPr>
          <w:rFonts w:ascii="Times New Roman" w:eastAsia="Times New Roman" w:hAnsi="Times New Roman" w:cs="Times New Roman"/>
          <w:sz w:val="28"/>
          <w:szCs w:val="28"/>
          <w:lang w:eastAsia="ru-RU"/>
        </w:rPr>
        <w:t>к тому, что вы обретете самого настоящего и преданного друга.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 забывайте, что в преодоление кризисных ситуаций, коснувшихся, вас 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вашего ребенка вам всегда помогут, специалис</w:t>
      </w:r>
      <w:r w:rsidR="00A40605">
        <w:rPr>
          <w:rFonts w:ascii="Times New Roman" w:eastAsia="Times New Roman" w:hAnsi="Times New Roman" w:cs="Times New Roman"/>
          <w:sz w:val="28"/>
          <w:szCs w:val="28"/>
          <w:lang w:eastAsia="ru-RU"/>
        </w:rPr>
        <w:t xml:space="preserve">ты. Чем раньше вы обратитесь за </w:t>
      </w:r>
      <w:r w:rsidRPr="00A40605">
        <w:rPr>
          <w:rFonts w:ascii="Times New Roman" w:eastAsia="Times New Roman" w:hAnsi="Times New Roman" w:cs="Times New Roman"/>
          <w:sz w:val="28"/>
          <w:szCs w:val="28"/>
          <w:lang w:eastAsia="ru-RU"/>
        </w:rPr>
        <w:t>помощью психолога или психиатра, тем б</w:t>
      </w:r>
      <w:r w:rsidR="00A40605">
        <w:rPr>
          <w:rFonts w:ascii="Times New Roman" w:eastAsia="Times New Roman" w:hAnsi="Times New Roman" w:cs="Times New Roman"/>
          <w:sz w:val="28"/>
          <w:szCs w:val="28"/>
          <w:lang w:eastAsia="ru-RU"/>
        </w:rPr>
        <w:t xml:space="preserve">ольше шансов разрешить проблему </w:t>
      </w:r>
      <w:r w:rsidRPr="00A40605">
        <w:rPr>
          <w:rFonts w:ascii="Times New Roman" w:eastAsia="Times New Roman" w:hAnsi="Times New Roman" w:cs="Times New Roman"/>
          <w:sz w:val="28"/>
          <w:szCs w:val="28"/>
          <w:lang w:eastAsia="ru-RU"/>
        </w:rPr>
        <w:t>ребенка и предотвратить его уход из дома. Хорошие родите</w:t>
      </w:r>
      <w:r w:rsidR="00A40605">
        <w:rPr>
          <w:rFonts w:ascii="Times New Roman" w:eastAsia="Times New Roman" w:hAnsi="Times New Roman" w:cs="Times New Roman"/>
          <w:sz w:val="28"/>
          <w:szCs w:val="28"/>
          <w:lang w:eastAsia="ru-RU"/>
        </w:rPr>
        <w:t xml:space="preserve">ли – это те родители, </w:t>
      </w:r>
      <w:r w:rsidRPr="00A40605">
        <w:rPr>
          <w:rFonts w:ascii="Times New Roman" w:eastAsia="Times New Roman" w:hAnsi="Times New Roman" w:cs="Times New Roman"/>
          <w:sz w:val="28"/>
          <w:szCs w:val="28"/>
          <w:lang w:eastAsia="ru-RU"/>
        </w:rPr>
        <w:t>которые способны построить отношение с ребе</w:t>
      </w:r>
      <w:r w:rsidR="00A40605">
        <w:rPr>
          <w:rFonts w:ascii="Times New Roman" w:eastAsia="Times New Roman" w:hAnsi="Times New Roman" w:cs="Times New Roman"/>
          <w:sz w:val="28"/>
          <w:szCs w:val="28"/>
          <w:lang w:eastAsia="ru-RU"/>
        </w:rPr>
        <w:t xml:space="preserve">нком, так чтобы избавить его от </w:t>
      </w:r>
      <w:r w:rsidRPr="00A40605">
        <w:rPr>
          <w:rFonts w:ascii="Times New Roman" w:eastAsia="Times New Roman" w:hAnsi="Times New Roman" w:cs="Times New Roman"/>
          <w:sz w:val="28"/>
          <w:szCs w:val="28"/>
          <w:lang w:eastAsia="ru-RU"/>
        </w:rPr>
        <w:t>разочарований!</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Уходы ребенка из дома влекут за собой серьезные последствия: проживая без</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надзора, дети привыкают лгать, бездельничать, воровать. Ребенок легко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попадает под опасное влияние и нередко втягивается в преступные 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аморальные действия. Попрошайничество, пьянство, токсикомания, ранние 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беспорядочные половые связи. В дальнейшем – серьезные правонарушения,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асоциальный образ жизни. Кроме того, ребенок сам может стать жертвой</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насилия.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Угроза сбежать из дома это тоже сигнал, который не должен быть</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проигнорирован! Когда дети уходят первый раз это еще не болезнь. Но потом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желание бродяжничать станет уже необратимым – с ним ребенок не сможет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справиться самостоятельно без вашего прямого вмешательства и участия в его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жизни.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ПОМНИТЕ!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Ваш ребенок не сможет самостоятельно преодолеть трудности без вашей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ЛЮБВИ и ПОНИМАНИЯ!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Что могут сделать родители, чтобы предупредить ситуацию </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уходов и побегов подростков из дома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 Примите факт, что ваш сын или дочь - уже не ребёнок (по крайней мере, он</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или она хочет, чтобы все вокруг так думали), поэтому и отношения с</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подростком нужно строить ПАРТНЕРСКИЕ.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Это значит, что директивный стиль взаимоотно</w:t>
      </w:r>
      <w:r w:rsidR="00A40605">
        <w:rPr>
          <w:rFonts w:ascii="Times New Roman" w:eastAsia="Times New Roman" w:hAnsi="Times New Roman" w:cs="Times New Roman"/>
          <w:sz w:val="28"/>
          <w:szCs w:val="28"/>
          <w:lang w:eastAsia="ru-RU"/>
        </w:rPr>
        <w:t xml:space="preserve">шений типа «как я сказал, так и </w:t>
      </w:r>
      <w:r w:rsidRPr="00A40605">
        <w:rPr>
          <w:rFonts w:ascii="Times New Roman" w:eastAsia="Times New Roman" w:hAnsi="Times New Roman" w:cs="Times New Roman"/>
          <w:sz w:val="28"/>
          <w:szCs w:val="28"/>
          <w:lang w:eastAsia="ru-RU"/>
        </w:rPr>
        <w:t>будет», можно «с почестями похоронить». В</w:t>
      </w:r>
      <w:r w:rsidR="00A40605">
        <w:rPr>
          <w:rFonts w:ascii="Times New Roman" w:eastAsia="Times New Roman" w:hAnsi="Times New Roman" w:cs="Times New Roman"/>
          <w:sz w:val="28"/>
          <w:szCs w:val="28"/>
          <w:lang w:eastAsia="ru-RU"/>
        </w:rPr>
        <w:t xml:space="preserve">ажно предоставлять информацию и </w:t>
      </w:r>
      <w:r w:rsidRPr="00A40605">
        <w:rPr>
          <w:rFonts w:ascii="Times New Roman" w:eastAsia="Times New Roman" w:hAnsi="Times New Roman" w:cs="Times New Roman"/>
          <w:sz w:val="28"/>
          <w:szCs w:val="28"/>
          <w:lang w:eastAsia="ru-RU"/>
        </w:rPr>
        <w:t>факты, а выводы подросток будет делать сам. Многие «капризы» подростков</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можно понять и принять, если знать особенности их поведения.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2. Общение со сверстниками необходимо подросткам как дыхание, и они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чувствуют себя неполноценными, если это стремление остается не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реализованным. Очень важно, чтобы у сына или дочери была возможность</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встречаться с друзьями дома. Даже если у подростка нет собственной комнаты,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предоставьте ему «крышу» для общения со сверстниками. И тогда дом для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детей станет самым притягательным местом.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3. Никогда не угрожайте подростку, что выгоните его из дома, если он сделает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что-то не так. К примеру, заявления родителей, чтобы дочь не переступала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порог дома, если она совершит ошибку (ранняя беременность, опыт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употребления наркотиков), могут обернуться трагедией. Вообще, подросток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воспринимает любые угрозы как руководство к действию.</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Боясь, что его действительно выгонят, он уходит сам.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4. Старайтесь вместе решать, как проводить досуг. Если свободное время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заполнить интересными и полезными занятиями, многие проблемы будут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решены. Подростки готовы посещать любые секции за компанию с приятелем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или одноклассником.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5. Старайтесь принимать любые откровения сына или дочери как признак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огромного доверия к вам. Выслушивайте подростка всегда, особенно если он</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хочет поделиться чем-то сокровенным. Ни в коем случае не высказывайте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категоричных суждений в его адрес вроде: «Я предупреждала тебя, что так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получится!» Не отбивайте у подростка желания</w:t>
      </w:r>
      <w:r w:rsidR="00A40605">
        <w:rPr>
          <w:rFonts w:ascii="Times New Roman" w:eastAsia="Times New Roman" w:hAnsi="Times New Roman" w:cs="Times New Roman"/>
          <w:sz w:val="28"/>
          <w:szCs w:val="28"/>
          <w:lang w:eastAsia="ru-RU"/>
        </w:rPr>
        <w:t xml:space="preserve"> советоваться с вами. И тогда с </w:t>
      </w:r>
      <w:r w:rsidRPr="00A40605">
        <w:rPr>
          <w:rFonts w:ascii="Times New Roman" w:eastAsia="Times New Roman" w:hAnsi="Times New Roman" w:cs="Times New Roman"/>
          <w:sz w:val="28"/>
          <w:szCs w:val="28"/>
          <w:lang w:eastAsia="ru-RU"/>
        </w:rPr>
        <w:t>любой проблемой он прибежит именно к вам, зная, что его поддержат и не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осудят.</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Родители обязаны: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 Располагать информацией о местонахождении ребенка в любое время суток;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2. Не разрешать несовершеннолетним находиться без присмотра взрослых</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позднее 22 часов;</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3. Обращать внимание на окружение ребенка, а также контактировать с его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друзьями и знакомыми, знать адреса и телефоны;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4. Планировать и организовывать досуг несовершеннолетних;</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5. Провести с детьми разъяснительные беседы на следующие темы:</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безопасность на дороге;</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Segoe UI Symbol" w:eastAsia="Times New Roman" w:hAnsi="Segoe UI Symbol" w:cs="Segoe UI Symbol"/>
          <w:sz w:val="28"/>
          <w:szCs w:val="28"/>
          <w:lang w:eastAsia="ru-RU"/>
        </w:rPr>
        <w:t>✔</w:t>
      </w:r>
      <w:r w:rsidRPr="00A40605">
        <w:rPr>
          <w:rFonts w:ascii="Times New Roman" w:eastAsia="Times New Roman" w:hAnsi="Times New Roman" w:cs="Times New Roman"/>
          <w:sz w:val="28"/>
          <w:szCs w:val="28"/>
          <w:lang w:eastAsia="ru-RU"/>
        </w:rPr>
        <w:t>что необходимо делать, если возник пожар;</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Segoe UI Symbol" w:eastAsia="Times New Roman" w:hAnsi="Segoe UI Symbol" w:cs="Segoe UI Symbol"/>
          <w:sz w:val="28"/>
          <w:szCs w:val="28"/>
          <w:lang w:eastAsia="ru-RU"/>
        </w:rPr>
        <w:t>✔</w:t>
      </w:r>
      <w:r w:rsidRPr="00A40605">
        <w:rPr>
          <w:rFonts w:ascii="Times New Roman" w:eastAsia="Times New Roman" w:hAnsi="Times New Roman" w:cs="Times New Roman"/>
          <w:sz w:val="28"/>
          <w:szCs w:val="28"/>
          <w:lang w:eastAsia="ru-RU"/>
        </w:rPr>
        <w:t>безопасность в лесу, на воде, болотистой местности;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Segoe UI Symbol" w:eastAsia="Times New Roman" w:hAnsi="Segoe UI Symbol" w:cs="Segoe UI Symbol"/>
          <w:sz w:val="28"/>
          <w:szCs w:val="28"/>
          <w:lang w:eastAsia="ru-RU"/>
        </w:rPr>
        <w:t>✔</w:t>
      </w:r>
      <w:r w:rsidRPr="00A40605">
        <w:rPr>
          <w:rFonts w:ascii="Times New Roman" w:eastAsia="Times New Roman" w:hAnsi="Times New Roman" w:cs="Times New Roman"/>
          <w:sz w:val="28"/>
          <w:szCs w:val="28"/>
          <w:lang w:eastAsia="ru-RU"/>
        </w:rPr>
        <w:t>безопасность при террористических актах;</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Segoe UI Symbol" w:eastAsia="Times New Roman" w:hAnsi="Segoe UI Symbol" w:cs="Segoe UI Symbol"/>
          <w:sz w:val="28"/>
          <w:szCs w:val="28"/>
          <w:lang w:eastAsia="ru-RU"/>
        </w:rPr>
        <w:t>✔</w:t>
      </w:r>
      <w:r w:rsidRPr="00A40605">
        <w:rPr>
          <w:rFonts w:ascii="Times New Roman" w:eastAsia="Times New Roman" w:hAnsi="Times New Roman" w:cs="Times New Roman"/>
          <w:sz w:val="28"/>
          <w:szCs w:val="28"/>
          <w:lang w:eastAsia="ru-RU"/>
        </w:rPr>
        <w:t>общение с незнакомыми людьми и т.п.</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Что делать если всё-таки подросток ушел:</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 задержке ребенка более часа от назначенного времени возращения:</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Segoe UI Symbol" w:eastAsia="Times New Roman" w:hAnsi="Segoe UI Symbol" w:cs="Segoe UI Symbol"/>
          <w:sz w:val="28"/>
          <w:szCs w:val="28"/>
          <w:lang w:eastAsia="ru-RU"/>
        </w:rPr>
        <w:t>✔</w:t>
      </w:r>
      <w:r w:rsidRPr="00A40605">
        <w:rPr>
          <w:rFonts w:ascii="Times New Roman" w:eastAsia="Times New Roman" w:hAnsi="Times New Roman" w:cs="Times New Roman"/>
          <w:sz w:val="28"/>
          <w:szCs w:val="28"/>
          <w:lang w:eastAsia="ru-RU"/>
        </w:rPr>
        <w:t>обзвонить друзей, знакомых, родных, к которым мог пойти ребенок;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Segoe UI Symbol" w:eastAsia="Times New Roman" w:hAnsi="Segoe UI Symbol" w:cs="Segoe UI Symbol"/>
          <w:sz w:val="28"/>
          <w:szCs w:val="28"/>
          <w:lang w:eastAsia="ru-RU"/>
        </w:rPr>
        <w:t>✔</w:t>
      </w:r>
      <w:r w:rsidRPr="00A40605">
        <w:rPr>
          <w:rFonts w:ascii="Times New Roman" w:eastAsia="Times New Roman" w:hAnsi="Times New Roman" w:cs="Times New Roman"/>
          <w:sz w:val="28"/>
          <w:szCs w:val="28"/>
          <w:lang w:eastAsia="ru-RU"/>
        </w:rPr>
        <w:t>уточнить в администрации образовательного учреждения, в котором</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обучается ребенок;</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Segoe UI Symbol" w:eastAsia="Times New Roman" w:hAnsi="Segoe UI Symbol" w:cs="Segoe UI Symbol"/>
          <w:sz w:val="28"/>
          <w:szCs w:val="28"/>
          <w:lang w:eastAsia="ru-RU"/>
        </w:rPr>
        <w:t>✔</w:t>
      </w:r>
      <w:r w:rsidRPr="00A40605">
        <w:rPr>
          <w:rFonts w:ascii="Times New Roman" w:eastAsia="Times New Roman" w:hAnsi="Times New Roman" w:cs="Times New Roman"/>
          <w:sz w:val="28"/>
          <w:szCs w:val="28"/>
          <w:lang w:eastAsia="ru-RU"/>
        </w:rPr>
        <w:t>обзвонить близлежащие лечебные учреждения, справочную «Скорой</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помощи».</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 случае не обнаружения ребенка:</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 Ведите себя спокойно и уравновешено.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2. Заявите в полицию о пропаже ребенка, сразу же, как только вы поняли, что</w:t>
      </w:r>
    </w:p>
    <w:p w:rsidR="007A54A5" w:rsidRPr="00A40605" w:rsidRDefault="007A54A5"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ребенок не просто задержался, а действительно ушел из дома. Далее действуйте</w:t>
      </w:r>
    </w:p>
    <w:p w:rsidR="007A54A5" w:rsidRPr="00A40605" w:rsidDel="00D00FB0" w:rsidRDefault="007A54A5" w:rsidP="00A40605">
      <w:pPr>
        <w:spacing w:after="0" w:line="240" w:lineRule="auto"/>
        <w:jc w:val="both"/>
        <w:rPr>
          <w:del w:id="275" w:author="Kostik" w:date="2021-05-11T16:3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согласно полученным указаниям от сотрудников полиции.</w:t>
      </w:r>
    </w:p>
    <w:p w:rsidR="007A54A5" w:rsidRPr="00A40605" w:rsidDel="00D00FB0" w:rsidRDefault="007A54A5" w:rsidP="00A40605">
      <w:pPr>
        <w:pStyle w:val="a3"/>
        <w:jc w:val="both"/>
        <w:rPr>
          <w:del w:id="276" w:author="Kostik" w:date="2021-05-11T16:38:00Z"/>
          <w:rFonts w:ascii="Times New Roman" w:hAnsi="Times New Roman" w:cs="Times New Roman"/>
          <w:sz w:val="28"/>
          <w:szCs w:val="28"/>
        </w:rPr>
      </w:pPr>
    </w:p>
    <w:p w:rsidR="00647096" w:rsidRPr="00A40605" w:rsidDel="00D00FB0" w:rsidRDefault="00647096" w:rsidP="00A40605">
      <w:pPr>
        <w:pStyle w:val="a3"/>
        <w:jc w:val="both"/>
        <w:rPr>
          <w:del w:id="277" w:author="Kostik" w:date="2021-05-11T16:38:00Z"/>
          <w:rFonts w:ascii="Times New Roman" w:hAnsi="Times New Roman" w:cs="Times New Roman"/>
          <w:sz w:val="28"/>
          <w:szCs w:val="28"/>
        </w:rPr>
      </w:pPr>
    </w:p>
    <w:p w:rsidR="00647096" w:rsidRPr="00A40605" w:rsidDel="00D00FB0" w:rsidRDefault="00647096" w:rsidP="00A40605">
      <w:pPr>
        <w:pStyle w:val="a3"/>
        <w:jc w:val="both"/>
        <w:rPr>
          <w:del w:id="278" w:author="Kostik" w:date="2021-05-11T16:38:00Z"/>
          <w:rFonts w:ascii="Times New Roman" w:hAnsi="Times New Roman" w:cs="Times New Roman"/>
          <w:sz w:val="28"/>
          <w:szCs w:val="28"/>
        </w:rPr>
      </w:pPr>
    </w:p>
    <w:p w:rsidR="00647096" w:rsidRPr="00A40605" w:rsidDel="00D00FB0" w:rsidRDefault="00647096" w:rsidP="00A40605">
      <w:pPr>
        <w:pStyle w:val="a3"/>
        <w:jc w:val="both"/>
        <w:rPr>
          <w:del w:id="279" w:author="Kostik" w:date="2021-05-11T16:38:00Z"/>
          <w:rFonts w:ascii="Times New Roman" w:hAnsi="Times New Roman" w:cs="Times New Roman"/>
          <w:sz w:val="28"/>
          <w:szCs w:val="28"/>
        </w:rPr>
      </w:pPr>
    </w:p>
    <w:p w:rsidR="00647096" w:rsidRPr="00A40605" w:rsidDel="00D00FB0" w:rsidRDefault="00647096" w:rsidP="00A40605">
      <w:pPr>
        <w:pStyle w:val="a3"/>
        <w:jc w:val="both"/>
        <w:rPr>
          <w:del w:id="280" w:author="Kostik" w:date="2021-05-11T16:38:00Z"/>
          <w:rFonts w:ascii="Times New Roman" w:hAnsi="Times New Roman" w:cs="Times New Roman"/>
          <w:sz w:val="28"/>
          <w:szCs w:val="28"/>
        </w:rPr>
      </w:pPr>
    </w:p>
    <w:p w:rsidR="00647096" w:rsidRPr="00A40605" w:rsidDel="00D00FB0" w:rsidRDefault="00647096" w:rsidP="00A40605">
      <w:pPr>
        <w:spacing w:after="0" w:line="240" w:lineRule="auto"/>
        <w:jc w:val="both"/>
        <w:rPr>
          <w:del w:id="281" w:author="Kostik" w:date="2021-05-11T16:38:00Z"/>
          <w:rFonts w:ascii="Times New Roman" w:hAnsi="Times New Roman" w:cs="Times New Roman"/>
          <w:sz w:val="28"/>
          <w:szCs w:val="28"/>
        </w:rPr>
        <w:pPrChange w:id="282" w:author="Kostik" w:date="2021-05-11T16:38:00Z">
          <w:pPr>
            <w:pStyle w:val="a3"/>
          </w:pPr>
        </w:pPrChange>
      </w:pPr>
    </w:p>
    <w:p w:rsidR="00647096" w:rsidRPr="00A40605" w:rsidRDefault="00647096" w:rsidP="00A40605">
      <w:pPr>
        <w:pStyle w:val="a3"/>
        <w:jc w:val="both"/>
        <w:rPr>
          <w:rFonts w:ascii="Times New Roman" w:hAnsi="Times New Roman" w:cs="Times New Roman"/>
          <w:sz w:val="28"/>
          <w:szCs w:val="28"/>
        </w:rPr>
      </w:pPr>
    </w:p>
    <w:p w:rsidR="00647096" w:rsidRPr="00A40605" w:rsidDel="00D00FB0" w:rsidRDefault="00647096" w:rsidP="00A40605">
      <w:pPr>
        <w:spacing w:after="0" w:line="240" w:lineRule="auto"/>
        <w:jc w:val="both"/>
        <w:rPr>
          <w:del w:id="283" w:author="Kostik" w:date="2021-05-11T16:38: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Хранение лека</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рственных препаратов в недоступном для ребенка месте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позволит уберечь его от возможной беды!</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Медикаменты ребенку нужно давать только по назначению врача. Ни в коем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случае не давать лекарства, предназначенные для взрослых или детей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другого возраста.</w:t>
      </w:r>
    </w:p>
    <w:p w:rsidR="00647096" w:rsidRPr="00A40605" w:rsidDel="00D00FB0" w:rsidRDefault="00647096" w:rsidP="00A40605">
      <w:pPr>
        <w:spacing w:after="0" w:line="240" w:lineRule="auto"/>
        <w:jc w:val="both"/>
        <w:rPr>
          <w:del w:id="284"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Неб</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режное хранение взрослыми различных мелких предметов часто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приводит к тяжелым последствиям.</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Дети, особенно второго года жизни,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берут в рот, засовывают в нос, уши пуговицы, бусины, монеты, иглы,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булавки и т. п. Попадая в дыхательные пути, эти предметы могу</w:t>
      </w:r>
    </w:p>
    <w:p w:rsidR="00647096" w:rsidRPr="00A40605" w:rsidDel="00D00FB0" w:rsidRDefault="00647096" w:rsidP="00A40605">
      <w:pPr>
        <w:spacing w:after="0" w:line="240" w:lineRule="auto"/>
        <w:jc w:val="both"/>
        <w:rPr>
          <w:del w:id="285"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т вызвать </w:t>
      </w:r>
    </w:p>
    <w:p w:rsidR="00647096" w:rsidRPr="00A40605" w:rsidDel="00D00FB0" w:rsidRDefault="00647096" w:rsidP="00A40605">
      <w:pPr>
        <w:spacing w:after="0" w:line="240" w:lineRule="auto"/>
        <w:jc w:val="both"/>
        <w:rPr>
          <w:del w:id="286"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удушье, воспаление легких, при проглатывании они могут поранить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пищевод, желудок.</w:t>
      </w:r>
    </w:p>
    <w:p w:rsidR="00647096" w:rsidRPr="00A40605" w:rsidDel="00D00FB0" w:rsidRDefault="00647096" w:rsidP="00A40605">
      <w:pPr>
        <w:spacing w:after="0" w:line="240" w:lineRule="auto"/>
        <w:jc w:val="both"/>
        <w:rPr>
          <w:del w:id="287"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Памятка для родителей</w:t>
      </w:r>
      <w:ins w:id="288" w:author="Kostik" w:date="2021-05-11T16:33:00Z">
        <w:r w:rsidR="00D00FB0" w:rsidRPr="00A40605">
          <w:rPr>
            <w:rFonts w:ascii="Times New Roman" w:eastAsia="Times New Roman" w:hAnsi="Times New Roman" w:cs="Times New Roman"/>
            <w:sz w:val="28"/>
            <w:szCs w:val="28"/>
            <w:lang w:eastAsia="ru-RU"/>
          </w:rPr>
          <w:t xml:space="preserve"> </w:t>
        </w:r>
      </w:ins>
    </w:p>
    <w:p w:rsidR="00647096" w:rsidRPr="00A40605" w:rsidDel="00D00FB0" w:rsidRDefault="00647096" w:rsidP="00A40605">
      <w:pPr>
        <w:spacing w:after="0" w:line="240" w:lineRule="auto"/>
        <w:jc w:val="both"/>
        <w:rPr>
          <w:del w:id="289"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 профилактике пищевых о</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травлений</w:t>
      </w:r>
    </w:p>
    <w:p w:rsidR="00647096" w:rsidRPr="00A40605" w:rsidDel="00D00FB0" w:rsidRDefault="00647096" w:rsidP="00A40605">
      <w:pPr>
        <w:spacing w:after="0" w:line="240" w:lineRule="auto"/>
        <w:jc w:val="both"/>
        <w:rPr>
          <w:del w:id="290"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w:t>
      </w:r>
    </w:p>
    <w:p w:rsidR="00647096" w:rsidRPr="00A40605" w:rsidDel="00D00FB0" w:rsidRDefault="00647096" w:rsidP="00A40605">
      <w:pPr>
        <w:spacing w:after="0" w:line="240" w:lineRule="auto"/>
        <w:jc w:val="both"/>
        <w:rPr>
          <w:del w:id="291"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При покупке готовых молочных продуктов проверяйте целостность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упаковки.</w:t>
      </w:r>
    </w:p>
    <w:p w:rsidR="00647096" w:rsidRPr="00A40605" w:rsidDel="00D00FB0" w:rsidRDefault="00647096" w:rsidP="00A40605">
      <w:pPr>
        <w:spacing w:after="0" w:line="240" w:lineRule="auto"/>
        <w:jc w:val="both"/>
        <w:rPr>
          <w:del w:id="292"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2.</w:t>
      </w:r>
    </w:p>
    <w:p w:rsidR="00647096" w:rsidRPr="00A40605" w:rsidDel="00D00FB0" w:rsidRDefault="00647096" w:rsidP="00A40605">
      <w:pPr>
        <w:spacing w:after="0" w:line="240" w:lineRule="auto"/>
        <w:jc w:val="both"/>
        <w:rPr>
          <w:del w:id="293"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Потеки на банке или ее вздутость </w:t>
      </w:r>
    </w:p>
    <w:p w:rsidR="00647096" w:rsidRPr="00A40605" w:rsidDel="00D00FB0" w:rsidRDefault="00647096" w:rsidP="00A40605">
      <w:pPr>
        <w:spacing w:after="0" w:line="240" w:lineRule="auto"/>
        <w:jc w:val="both"/>
        <w:rPr>
          <w:del w:id="294" w:author="Kostik" w:date="2021-05-11T16:32:00Z"/>
          <w:rFonts w:ascii="Times New Roman" w:eastAsia="Times New Roman" w:hAnsi="Times New Roman" w:cs="Times New Roman"/>
          <w:sz w:val="28"/>
          <w:szCs w:val="28"/>
          <w:lang w:eastAsia="ru-RU"/>
        </w:rPr>
      </w:pPr>
      <w:del w:id="295" w:author="Kostik" w:date="2021-05-11T16:33:00Z">
        <w:r w:rsidRPr="00A40605" w:rsidDel="00D00FB0">
          <w:rPr>
            <w:rFonts w:ascii="Times New Roman" w:eastAsia="Times New Roman" w:hAnsi="Times New Roman" w:cs="Times New Roman"/>
            <w:sz w:val="28"/>
            <w:szCs w:val="28"/>
            <w:lang w:eastAsia="ru-RU"/>
          </w:rPr>
          <w:delText>–</w:delText>
        </w:r>
      </w:del>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явные признаки порчи.</w:t>
      </w:r>
    </w:p>
    <w:p w:rsidR="00647096" w:rsidRPr="00A40605" w:rsidDel="00D00FB0" w:rsidRDefault="00647096" w:rsidP="00A40605">
      <w:pPr>
        <w:spacing w:after="0" w:line="240" w:lineRule="auto"/>
        <w:jc w:val="both"/>
        <w:rPr>
          <w:del w:id="296" w:author="Kostik" w:date="2021-05-11T16:32: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3.</w:t>
      </w:r>
    </w:p>
    <w:p w:rsidR="00647096" w:rsidRPr="00A40605" w:rsidDel="00D00FB0" w:rsidRDefault="00647096" w:rsidP="00A40605">
      <w:pPr>
        <w:spacing w:after="0" w:line="240" w:lineRule="auto"/>
        <w:jc w:val="both"/>
        <w:rPr>
          <w:del w:id="297"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Обращая внимание на срок годности продукта, выбирайте только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наиболее свежие продукты.</w:t>
      </w:r>
    </w:p>
    <w:p w:rsidR="00647096" w:rsidRPr="00A40605" w:rsidDel="00D00FB0" w:rsidRDefault="00647096" w:rsidP="00A40605">
      <w:pPr>
        <w:spacing w:after="0" w:line="240" w:lineRule="auto"/>
        <w:jc w:val="both"/>
        <w:rPr>
          <w:del w:id="298" w:author="Kostik" w:date="2021-05-11T16:32: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4.</w:t>
      </w:r>
    </w:p>
    <w:p w:rsidR="00647096" w:rsidRPr="00A40605" w:rsidDel="00D00FB0" w:rsidRDefault="00647096" w:rsidP="00A40605">
      <w:pPr>
        <w:spacing w:after="0" w:line="240" w:lineRule="auto"/>
        <w:jc w:val="both"/>
        <w:rPr>
          <w:del w:id="299" w:author="Kostik" w:date="2021-05-11T16:32:00Z"/>
          <w:rFonts w:ascii="Times New Roman" w:eastAsia="Times New Roman" w:hAnsi="Times New Roman" w:cs="Times New Roman"/>
          <w:sz w:val="28"/>
          <w:szCs w:val="28"/>
          <w:lang w:eastAsia="ru-RU"/>
        </w:rPr>
      </w:pPr>
      <w:del w:id="300" w:author="Kostik" w:date="2021-05-11T16:32:00Z">
        <w:r w:rsidRPr="00A40605" w:rsidDel="00D00FB0">
          <w:rPr>
            <w:rFonts w:ascii="Times New Roman" w:eastAsia="Times New Roman" w:hAnsi="Times New Roman" w:cs="Times New Roman"/>
            <w:sz w:val="28"/>
            <w:szCs w:val="28"/>
            <w:lang w:eastAsia="ru-RU"/>
          </w:rPr>
          <w:delText>Быстропортящиеся</w:delText>
        </w:r>
      </w:del>
      <w:ins w:id="301" w:author="Kostik" w:date="2021-05-11T16:32:00Z">
        <w:r w:rsidR="00D00FB0" w:rsidRPr="00A40605">
          <w:rPr>
            <w:rFonts w:ascii="Times New Roman" w:eastAsia="Times New Roman" w:hAnsi="Times New Roman" w:cs="Times New Roman"/>
            <w:sz w:val="28"/>
            <w:szCs w:val="28"/>
            <w:lang w:eastAsia="ru-RU"/>
          </w:rPr>
          <w:t>Быстро портящиеся</w:t>
        </w:r>
      </w:ins>
      <w:r w:rsidRPr="00A40605">
        <w:rPr>
          <w:rFonts w:ascii="Times New Roman" w:eastAsia="Times New Roman" w:hAnsi="Times New Roman" w:cs="Times New Roman"/>
          <w:sz w:val="28"/>
          <w:szCs w:val="28"/>
          <w:lang w:eastAsia="ru-RU"/>
        </w:rPr>
        <w:t xml:space="preserve"> продукты след</w:t>
      </w:r>
    </w:p>
    <w:p w:rsidR="00647096" w:rsidRPr="00A40605" w:rsidDel="00D00FB0" w:rsidRDefault="00647096" w:rsidP="00A40605">
      <w:pPr>
        <w:spacing w:after="0" w:line="240" w:lineRule="auto"/>
        <w:jc w:val="both"/>
        <w:rPr>
          <w:del w:id="302"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ует оперативно помещать в условия с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предусмотренным температурным режимом.</w:t>
      </w:r>
    </w:p>
    <w:p w:rsidR="00647096" w:rsidRPr="00A40605" w:rsidDel="00D00FB0" w:rsidRDefault="00647096" w:rsidP="00A40605">
      <w:pPr>
        <w:spacing w:after="0" w:line="240" w:lineRule="auto"/>
        <w:jc w:val="both"/>
        <w:rPr>
          <w:del w:id="303" w:author="Kostik" w:date="2021-05-11T16:32: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5.</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 приобретайте продукты питания впрок, по возможности ничего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длительно не храните, даже в холодильнике.</w:t>
      </w:r>
    </w:p>
    <w:p w:rsidR="00647096" w:rsidRPr="00A40605" w:rsidDel="00D00FB0" w:rsidRDefault="00647096" w:rsidP="00A40605">
      <w:pPr>
        <w:spacing w:after="0" w:line="240" w:lineRule="auto"/>
        <w:jc w:val="both"/>
        <w:rPr>
          <w:del w:id="304" w:author="Kostik" w:date="2021-05-11T16:32: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6.</w:t>
      </w:r>
    </w:p>
    <w:p w:rsidR="00647096" w:rsidRPr="00A40605" w:rsidDel="00D00FB0" w:rsidRDefault="00647096" w:rsidP="00A40605">
      <w:pPr>
        <w:spacing w:after="0" w:line="240" w:lineRule="auto"/>
        <w:jc w:val="both"/>
        <w:rPr>
          <w:del w:id="305" w:author="Kostik" w:date="2021-05-11T16:32: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Если вы забыли положить в холодильник какой</w:t>
      </w:r>
      <w:ins w:id="306" w:author="Kostik" w:date="2021-05-11T16:32:00Z">
        <w:r w:rsidR="00D00FB0" w:rsidRPr="00A40605">
          <w:rPr>
            <w:rFonts w:ascii="Times New Roman" w:eastAsia="Times New Roman" w:hAnsi="Times New Roman" w:cs="Times New Roman"/>
            <w:sz w:val="28"/>
            <w:szCs w:val="28"/>
            <w:lang w:eastAsia="ru-RU"/>
          </w:rPr>
          <w:t>-</w:t>
        </w:r>
      </w:ins>
    </w:p>
    <w:p w:rsidR="00647096" w:rsidRPr="00A40605" w:rsidDel="00D00FB0" w:rsidRDefault="00647096" w:rsidP="00A40605">
      <w:pPr>
        <w:spacing w:after="0" w:line="240" w:lineRule="auto"/>
        <w:jc w:val="both"/>
        <w:rPr>
          <w:del w:id="307" w:author="Kostik" w:date="2021-05-11T16:32:00Z"/>
          <w:rFonts w:ascii="Times New Roman" w:eastAsia="Times New Roman" w:hAnsi="Times New Roman" w:cs="Times New Roman"/>
          <w:sz w:val="28"/>
          <w:szCs w:val="28"/>
          <w:lang w:eastAsia="ru-RU"/>
        </w:rPr>
      </w:pPr>
      <w:del w:id="308" w:author="Kostik" w:date="2021-05-11T16:32:00Z">
        <w:r w:rsidRPr="00A40605" w:rsidDel="00D00FB0">
          <w:rPr>
            <w:rFonts w:ascii="Times New Roman" w:eastAsia="Times New Roman" w:hAnsi="Times New Roman" w:cs="Times New Roman"/>
            <w:sz w:val="28"/>
            <w:szCs w:val="28"/>
            <w:lang w:eastAsia="ru-RU"/>
          </w:rPr>
          <w:delText>-</w:delText>
        </w:r>
      </w:del>
    </w:p>
    <w:p w:rsidR="00647096" w:rsidRPr="00A40605" w:rsidDel="00D00FB0" w:rsidRDefault="00647096" w:rsidP="00A40605">
      <w:pPr>
        <w:spacing w:after="0" w:line="240" w:lineRule="auto"/>
        <w:jc w:val="both"/>
        <w:rPr>
          <w:del w:id="309" w:author="Kostik" w:date="2021-05-11T16:32: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то продукт, не давайте </w:t>
      </w:r>
    </w:p>
    <w:p w:rsidR="00647096" w:rsidRPr="00A40605" w:rsidDel="00D00FB0" w:rsidRDefault="00647096" w:rsidP="00A40605">
      <w:pPr>
        <w:spacing w:after="0" w:line="240" w:lineRule="auto"/>
        <w:jc w:val="both"/>
        <w:rPr>
          <w:del w:id="310"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его ребен</w:t>
      </w:r>
    </w:p>
    <w:p w:rsidR="00D00FB0" w:rsidRPr="00A40605" w:rsidRDefault="00647096" w:rsidP="00A40605">
      <w:pPr>
        <w:spacing w:after="0" w:line="240" w:lineRule="auto"/>
        <w:jc w:val="both"/>
        <w:rPr>
          <w:ins w:id="311"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ку.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Помните: некоторые болезнетворные микробы,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размножаясь, никак не влияют на вкусовые свойства блюд.</w:t>
      </w:r>
    </w:p>
    <w:p w:rsidR="00647096" w:rsidRPr="00A40605" w:rsidDel="00D00FB0" w:rsidRDefault="00647096" w:rsidP="00A40605">
      <w:pPr>
        <w:spacing w:after="0" w:line="240" w:lineRule="auto"/>
        <w:jc w:val="both"/>
        <w:rPr>
          <w:del w:id="312"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7.</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Давайте детям пить только кипяченую или бутилированную воду.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Нельзя пить воду из неизвестных источников!</w:t>
      </w:r>
    </w:p>
    <w:p w:rsidR="00647096" w:rsidRPr="00A40605" w:rsidDel="00D00FB0" w:rsidRDefault="00647096" w:rsidP="00A40605">
      <w:pPr>
        <w:spacing w:after="0" w:line="240" w:lineRule="auto"/>
        <w:jc w:val="both"/>
        <w:rPr>
          <w:del w:id="313"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8.</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Для обработки рук следует применять одноразовые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влажные салфетки.</w:t>
      </w:r>
    </w:p>
    <w:p w:rsidR="00647096" w:rsidRPr="00A40605" w:rsidDel="00D00FB0" w:rsidRDefault="00647096" w:rsidP="00A40605">
      <w:pPr>
        <w:spacing w:after="0" w:line="240" w:lineRule="auto"/>
        <w:jc w:val="both"/>
        <w:rPr>
          <w:del w:id="314"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9.</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Тщательно мойте овощи, фрукты, ягоды и зелень, особенно те, которые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могли контактировать с землей, </w:t>
      </w:r>
      <w:proofErr w:type="gramStart"/>
      <w:r w:rsidRPr="00A40605">
        <w:rPr>
          <w:rFonts w:ascii="Times New Roman" w:eastAsia="Times New Roman" w:hAnsi="Times New Roman" w:cs="Times New Roman"/>
          <w:sz w:val="28"/>
          <w:szCs w:val="28"/>
          <w:lang w:eastAsia="ru-RU"/>
        </w:rPr>
        <w:t>например</w:t>
      </w:r>
      <w:proofErr w:type="gramEnd"/>
      <w:r w:rsidRPr="00A40605">
        <w:rPr>
          <w:rFonts w:ascii="Times New Roman" w:eastAsia="Times New Roman" w:hAnsi="Times New Roman" w:cs="Times New Roman"/>
          <w:sz w:val="28"/>
          <w:szCs w:val="28"/>
          <w:lang w:eastAsia="ru-RU"/>
        </w:rPr>
        <w:t xml:space="preserve"> клубника, салат.</w:t>
      </w:r>
    </w:p>
    <w:p w:rsidR="00647096" w:rsidRPr="00A40605" w:rsidDel="00D00FB0" w:rsidRDefault="00647096" w:rsidP="00A40605">
      <w:pPr>
        <w:spacing w:after="0" w:line="240" w:lineRule="auto"/>
        <w:jc w:val="both"/>
        <w:rPr>
          <w:del w:id="315"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10.</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Мясные, рыбные, молочные блюда, бульоны, особенно </w:t>
      </w:r>
    </w:p>
    <w:p w:rsidR="00647096" w:rsidRPr="00A40605" w:rsidDel="00D00FB0" w:rsidRDefault="00647096" w:rsidP="00A40605">
      <w:pPr>
        <w:spacing w:after="0" w:line="240" w:lineRule="auto"/>
        <w:jc w:val="both"/>
        <w:rPr>
          <w:del w:id="316"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приготовленные для диетического питания, </w:t>
      </w:r>
    </w:p>
    <w:p w:rsidR="00647096" w:rsidRPr="00A40605" w:rsidDel="00D00FB0" w:rsidRDefault="00647096" w:rsidP="00A40605">
      <w:pPr>
        <w:spacing w:after="0" w:line="240" w:lineRule="auto"/>
        <w:jc w:val="both"/>
        <w:rPr>
          <w:del w:id="317" w:author="Kostik" w:date="2021-05-11T16:33:00Z"/>
          <w:rFonts w:ascii="Times New Roman" w:eastAsia="Times New Roman" w:hAnsi="Times New Roman" w:cs="Times New Roman"/>
          <w:sz w:val="28"/>
          <w:szCs w:val="28"/>
          <w:lang w:eastAsia="ru-RU"/>
        </w:rPr>
      </w:pPr>
      <w:del w:id="318" w:author="Kostik" w:date="2021-05-11T16:33:00Z">
        <w:r w:rsidRPr="00A40605" w:rsidDel="00D00FB0">
          <w:rPr>
            <w:rFonts w:ascii="Times New Roman" w:eastAsia="Times New Roman" w:hAnsi="Times New Roman" w:cs="Times New Roman"/>
            <w:sz w:val="28"/>
            <w:szCs w:val="28"/>
            <w:lang w:eastAsia="ru-RU"/>
          </w:rPr>
          <w:delText>–</w:delText>
        </w:r>
      </w:del>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идеальная среда для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размножения микробов. Поэтому для ребенка готовьте блюда не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больше чем на день вперед.</w:t>
      </w:r>
    </w:p>
    <w:p w:rsidR="00647096" w:rsidRPr="00A40605" w:rsidDel="00D00FB0" w:rsidRDefault="00647096" w:rsidP="00A40605">
      <w:pPr>
        <w:spacing w:after="0" w:line="240" w:lineRule="auto"/>
        <w:jc w:val="both"/>
        <w:rPr>
          <w:del w:id="319"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11.</w:t>
      </w:r>
    </w:p>
    <w:p w:rsidR="00647096" w:rsidRPr="00A40605" w:rsidDel="00D00FB0" w:rsidRDefault="00647096" w:rsidP="00A40605">
      <w:pPr>
        <w:spacing w:after="0" w:line="240" w:lineRule="auto"/>
        <w:jc w:val="both"/>
        <w:rPr>
          <w:del w:id="320"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 покупайте продукты в местах несанкционированной торговли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del w:id="321" w:author="Kostik" w:date="2021-05-11T16:33:00Z">
        <w:r w:rsidRPr="00A40605" w:rsidDel="00D00FB0">
          <w:rPr>
            <w:rFonts w:ascii="Times New Roman" w:eastAsia="Times New Roman" w:hAnsi="Times New Roman" w:cs="Times New Roman"/>
            <w:sz w:val="28"/>
            <w:szCs w:val="28"/>
            <w:lang w:eastAsia="ru-RU"/>
          </w:rPr>
          <w:delText>–</w:delText>
        </w:r>
      </w:del>
    </w:p>
    <w:p w:rsidR="00647096" w:rsidRPr="00A40605" w:rsidDel="00D00FB0" w:rsidRDefault="00647096" w:rsidP="00A40605">
      <w:pPr>
        <w:spacing w:after="0" w:line="240" w:lineRule="auto"/>
        <w:jc w:val="both"/>
        <w:rPr>
          <w:del w:id="322"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по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пути следования, у обочин дорог, у частных лиц, т. к. в указанных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случаях вы можете приобрести продукты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 истекшим сроком годности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или изготовленные с нарушением санитарных норм и правил.</w:t>
      </w:r>
    </w:p>
    <w:p w:rsidR="00647096" w:rsidRPr="00A40605" w:rsidDel="00D00FB0" w:rsidRDefault="00647096" w:rsidP="00A40605">
      <w:pPr>
        <w:spacing w:after="0" w:line="240" w:lineRule="auto"/>
        <w:jc w:val="both"/>
        <w:rPr>
          <w:del w:id="323"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12.</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Большой вред здоровью могут нанести бахчевые культуры (арбузы,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дыни), купленные в разрезанном виде, т. к. микробы с поверхности </w:t>
      </w:r>
    </w:p>
    <w:p w:rsidR="00647096" w:rsidRPr="00A40605" w:rsidDel="00D00FB0" w:rsidRDefault="00647096" w:rsidP="00A40605">
      <w:pPr>
        <w:spacing w:after="0" w:line="240" w:lineRule="auto"/>
        <w:jc w:val="both"/>
        <w:rPr>
          <w:del w:id="324"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легко переносятся и размножаются в сочной мя</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коти.</w:t>
      </w:r>
    </w:p>
    <w:p w:rsidR="00647096" w:rsidRPr="00A40605" w:rsidDel="00D00FB0" w:rsidRDefault="00647096" w:rsidP="00A40605">
      <w:pPr>
        <w:spacing w:after="0" w:line="240" w:lineRule="auto"/>
        <w:jc w:val="both"/>
        <w:rPr>
          <w:del w:id="325"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13.</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При приготовлении салатов тщательно мойте овощи и фрукты. Салаты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заправляйте только перед подачей на стол.</w:t>
      </w:r>
    </w:p>
    <w:p w:rsidR="00647096" w:rsidRPr="00A40605" w:rsidDel="00D00FB0" w:rsidRDefault="00647096" w:rsidP="00A40605">
      <w:pPr>
        <w:spacing w:after="0" w:line="240" w:lineRule="auto"/>
        <w:jc w:val="both"/>
        <w:rPr>
          <w:del w:id="326"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14.</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Боритесь с мухами, т. к. они являются механическими переносчиками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острых кишечных заболеваний. Садясь на продукты питания, они </w:t>
      </w:r>
    </w:p>
    <w:p w:rsidR="00647096" w:rsidRPr="00A40605" w:rsidDel="00D00FB0" w:rsidRDefault="00647096" w:rsidP="00A40605">
      <w:pPr>
        <w:spacing w:after="0" w:line="240" w:lineRule="auto"/>
        <w:jc w:val="both"/>
        <w:rPr>
          <w:del w:id="327"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обсеменяют их ми</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кробами, которые попадают к ним на лапки в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выгребных ямах и мусорных контейнерах.</w:t>
      </w:r>
    </w:p>
    <w:p w:rsidR="00647096" w:rsidRPr="00A40605" w:rsidDel="00D00FB0" w:rsidRDefault="00647096" w:rsidP="00A40605">
      <w:pPr>
        <w:spacing w:after="0" w:line="240" w:lineRule="auto"/>
        <w:jc w:val="both"/>
        <w:rPr>
          <w:del w:id="328" w:author="Kostik" w:date="2021-05-11T16:33: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15.</w:t>
      </w:r>
    </w:p>
    <w:p w:rsidR="00647096" w:rsidRPr="00A40605" w:rsidDel="00D00FB0" w:rsidRDefault="00647096" w:rsidP="00A40605">
      <w:pPr>
        <w:spacing w:after="0" w:line="240" w:lineRule="auto"/>
        <w:jc w:val="both"/>
        <w:rPr>
          <w:del w:id="329"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Если кто</w:t>
      </w:r>
    </w:p>
    <w:p w:rsidR="00647096" w:rsidRPr="00A40605" w:rsidDel="00D00FB0" w:rsidRDefault="00647096" w:rsidP="00A40605">
      <w:pPr>
        <w:spacing w:after="0" w:line="240" w:lineRule="auto"/>
        <w:jc w:val="both"/>
        <w:rPr>
          <w:del w:id="330"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либо из членов семьи в момент болезни находится дома,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строго соблюдайте правила личной гигиены: выделите для больного </w:t>
      </w:r>
    </w:p>
    <w:p w:rsidR="00647096" w:rsidRPr="00A40605" w:rsidDel="00D00FB0" w:rsidRDefault="00647096" w:rsidP="00A40605">
      <w:pPr>
        <w:spacing w:after="0" w:line="240" w:lineRule="auto"/>
        <w:jc w:val="both"/>
        <w:rPr>
          <w:del w:id="331"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отдельную посуду, белье, после использования ки</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пятите их в течение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15 мин. Для уборки мест общего пользования используйте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дезинфицирующие средства.</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Отравление бытовой химией: профилактика</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Для того чтобы избежать отравления, достаточно знать несколько правил:</w:t>
      </w:r>
    </w:p>
    <w:p w:rsidR="00647096" w:rsidRPr="00A40605" w:rsidDel="00D00FB0" w:rsidRDefault="00647096" w:rsidP="00A40605">
      <w:pPr>
        <w:spacing w:after="0" w:line="240" w:lineRule="auto"/>
        <w:jc w:val="both"/>
        <w:rPr>
          <w:del w:id="332"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647096" w:rsidRPr="00A40605" w:rsidDel="00D00FB0" w:rsidRDefault="00647096" w:rsidP="00A40605">
      <w:pPr>
        <w:spacing w:after="0" w:line="240" w:lineRule="auto"/>
        <w:jc w:val="both"/>
        <w:rPr>
          <w:del w:id="333"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Хранить средства нужно в недоступных д</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ля детей местах,</w:t>
      </w:r>
    </w:p>
    <w:p w:rsidR="00647096" w:rsidRPr="00A40605" w:rsidDel="00D00FB0" w:rsidRDefault="00647096" w:rsidP="00A40605">
      <w:pPr>
        <w:spacing w:after="0" w:line="240" w:lineRule="auto"/>
        <w:jc w:val="both"/>
        <w:rPr>
          <w:del w:id="334"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 стоит пить из бутылок без этикеток, там может оказаться не вода,</w:t>
      </w:r>
    </w:p>
    <w:p w:rsidR="00647096" w:rsidRPr="00A40605" w:rsidDel="00D00FB0" w:rsidRDefault="00647096" w:rsidP="00A40605">
      <w:pPr>
        <w:spacing w:after="0" w:line="240" w:lineRule="auto"/>
        <w:jc w:val="both"/>
        <w:rPr>
          <w:del w:id="335"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Соблюдать правила применения средства. При необходимости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работать в перчатках и респираторе.</w:t>
      </w:r>
    </w:p>
    <w:p w:rsidR="00647096" w:rsidRPr="00A40605" w:rsidDel="00D00FB0" w:rsidRDefault="00647096" w:rsidP="00A40605">
      <w:pPr>
        <w:spacing w:after="0" w:line="240" w:lineRule="auto"/>
        <w:jc w:val="both"/>
        <w:rPr>
          <w:del w:id="336"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 хранить такие препараты рядом с пищей и водой.</w:t>
      </w:r>
    </w:p>
    <w:p w:rsidR="00647096" w:rsidRPr="00A40605" w:rsidDel="00D00FB0" w:rsidRDefault="00647096" w:rsidP="00A40605">
      <w:pPr>
        <w:spacing w:after="0" w:line="240" w:lineRule="auto"/>
        <w:jc w:val="both"/>
        <w:rPr>
          <w:del w:id="337"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sym w:font="Symbol" w:char="F0B7"/>
      </w:r>
    </w:p>
    <w:p w:rsidR="00647096" w:rsidRPr="00A40605" w:rsidDel="00D00FB0" w:rsidRDefault="00647096" w:rsidP="00A40605">
      <w:pPr>
        <w:spacing w:after="0" w:line="240" w:lineRule="auto"/>
        <w:jc w:val="both"/>
        <w:rPr>
          <w:del w:id="338"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Предупредить отравление намн</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ого проще, чем лечить его последствия.</w:t>
      </w:r>
    </w:p>
    <w:p w:rsidR="00647096" w:rsidRPr="00A40605" w:rsidDel="00D00FB0" w:rsidRDefault="00647096" w:rsidP="00A40605">
      <w:pPr>
        <w:spacing w:after="0" w:line="240" w:lineRule="auto"/>
        <w:jc w:val="both"/>
        <w:rPr>
          <w:del w:id="339"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Бытовая химия используется в каждом доме, люди давно привыкли к ней. К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сожалению, порой неосторожность в применении и хранении может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привести к отравлениям.</w:t>
      </w:r>
    </w:p>
    <w:p w:rsidR="00647096" w:rsidRPr="00A40605" w:rsidDel="00D00FB0" w:rsidRDefault="00647096" w:rsidP="00A40605">
      <w:pPr>
        <w:spacing w:after="0" w:line="240" w:lineRule="auto"/>
        <w:jc w:val="both"/>
        <w:rPr>
          <w:del w:id="340"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 обнаружении каких</w:t>
      </w:r>
    </w:p>
    <w:p w:rsidR="00647096" w:rsidRPr="00A40605" w:rsidDel="00D00FB0" w:rsidRDefault="00647096" w:rsidP="00A40605">
      <w:pPr>
        <w:spacing w:after="0" w:line="240" w:lineRule="auto"/>
        <w:jc w:val="both"/>
        <w:rPr>
          <w:del w:id="341"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647096" w:rsidRPr="00A40605" w:rsidDel="00D00FB0" w:rsidRDefault="00647096" w:rsidP="00A40605">
      <w:pPr>
        <w:spacing w:after="0" w:line="240" w:lineRule="auto"/>
        <w:jc w:val="both"/>
        <w:rPr>
          <w:del w:id="342"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либо подозрительных симптомов нужно ср</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азу </w:t>
      </w:r>
    </w:p>
    <w:p w:rsidR="00647096" w:rsidRPr="00A40605" w:rsidDel="00D00FB0" w:rsidRDefault="00647096" w:rsidP="00A40605">
      <w:pPr>
        <w:spacing w:after="0" w:line="240" w:lineRule="auto"/>
        <w:jc w:val="both"/>
        <w:rPr>
          <w:del w:id="343"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вызывать неотложную помощь. Не стоит пытаться справиться </w:t>
      </w:r>
    </w:p>
    <w:p w:rsidR="00647096" w:rsidRPr="00A40605" w:rsidDel="00D00FB0" w:rsidRDefault="00647096" w:rsidP="00A40605">
      <w:pPr>
        <w:spacing w:after="0" w:line="240" w:lineRule="auto"/>
        <w:jc w:val="both"/>
        <w:rPr>
          <w:del w:id="344"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самостоятельно, можно лишь слегка облегчить состояние больного до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приезда врачей.</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Угарный газ: профилактика отравления и первая помощь</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 период холодов возрастает не только количество пожаров, н</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 и количество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отравлений угарным газом, которые нередко приводят к гибели людей.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Главное управление МЧС России по Чеченской Республике информирует о </w:t>
      </w:r>
    </w:p>
    <w:p w:rsidR="00647096" w:rsidRPr="00A40605" w:rsidDel="00D00FB0" w:rsidRDefault="00647096" w:rsidP="00A40605">
      <w:pPr>
        <w:spacing w:after="0" w:line="240" w:lineRule="auto"/>
        <w:jc w:val="both"/>
        <w:rPr>
          <w:del w:id="345"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том, как предотвратить опасность, и что делать, если кт</w:t>
      </w:r>
      <w:ins w:id="346" w:author="Kostik" w:date="2021-05-11T16:34:00Z">
        <w:r w:rsidR="00D00FB0" w:rsidRPr="00A40605">
          <w:rPr>
            <w:rFonts w:ascii="Times New Roman" w:eastAsia="Times New Roman" w:hAnsi="Times New Roman" w:cs="Times New Roman"/>
            <w:sz w:val="28"/>
            <w:szCs w:val="28"/>
            <w:lang w:eastAsia="ru-RU"/>
          </w:rPr>
          <w:t>о-</w:t>
        </w:r>
      </w:ins>
      <w:del w:id="347" w:author="Kostik" w:date="2021-05-11T16:34:00Z">
        <w:r w:rsidRPr="00A40605" w:rsidDel="00D00FB0">
          <w:rPr>
            <w:rFonts w:ascii="Times New Roman" w:eastAsia="Times New Roman" w:hAnsi="Times New Roman" w:cs="Times New Roman"/>
            <w:sz w:val="28"/>
            <w:szCs w:val="28"/>
            <w:lang w:eastAsia="ru-RU"/>
          </w:rPr>
          <w:delText>о</w:delText>
        </w:r>
      </w:del>
    </w:p>
    <w:p w:rsidR="00647096" w:rsidRPr="00A40605" w:rsidDel="00D00FB0" w:rsidRDefault="00647096" w:rsidP="00A40605">
      <w:pPr>
        <w:spacing w:after="0" w:line="240" w:lineRule="auto"/>
        <w:jc w:val="both"/>
        <w:rPr>
          <w:del w:id="348" w:author="Kostik" w:date="2021-05-11T16:34:00Z"/>
          <w:rFonts w:ascii="Times New Roman" w:eastAsia="Times New Roman" w:hAnsi="Times New Roman" w:cs="Times New Roman"/>
          <w:sz w:val="28"/>
          <w:szCs w:val="28"/>
          <w:lang w:eastAsia="ru-RU"/>
        </w:rPr>
      </w:pPr>
      <w:del w:id="349" w:author="Kostik" w:date="2021-05-11T16:34:00Z">
        <w:r w:rsidRPr="00A40605" w:rsidDel="00D00FB0">
          <w:rPr>
            <w:rFonts w:ascii="Times New Roman" w:eastAsia="Times New Roman" w:hAnsi="Times New Roman" w:cs="Times New Roman"/>
            <w:sz w:val="28"/>
            <w:szCs w:val="28"/>
            <w:lang w:eastAsia="ru-RU"/>
          </w:rPr>
          <w:delText>-</w:delText>
        </w:r>
      </w:del>
    </w:p>
    <w:p w:rsidR="00647096" w:rsidRPr="00A40605" w:rsidDel="00D00FB0" w:rsidRDefault="00647096" w:rsidP="00A40605">
      <w:pPr>
        <w:spacing w:after="0" w:line="240" w:lineRule="auto"/>
        <w:jc w:val="both"/>
        <w:rPr>
          <w:del w:id="350"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то все же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пострадал.</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Угарный газ часто называют «</w:t>
      </w:r>
    </w:p>
    <w:p w:rsidR="00647096" w:rsidRPr="00A40605" w:rsidDel="00D00FB0" w:rsidRDefault="00647096" w:rsidP="00A40605">
      <w:pPr>
        <w:spacing w:after="0" w:line="240" w:lineRule="auto"/>
        <w:jc w:val="both"/>
        <w:rPr>
          <w:del w:id="351"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молчаливым убийцей» </w:t>
      </w:r>
    </w:p>
    <w:p w:rsidR="00647096" w:rsidRPr="00A40605" w:rsidDel="00D00FB0" w:rsidRDefault="00647096" w:rsidP="00A40605">
      <w:pPr>
        <w:spacing w:after="0" w:line="240" w:lineRule="auto"/>
        <w:jc w:val="both"/>
        <w:rPr>
          <w:del w:id="352" w:author="Kostik" w:date="2021-05-11T16:34:00Z"/>
          <w:rFonts w:ascii="Times New Roman" w:eastAsia="Times New Roman" w:hAnsi="Times New Roman" w:cs="Times New Roman"/>
          <w:sz w:val="28"/>
          <w:szCs w:val="28"/>
          <w:lang w:eastAsia="ru-RU"/>
        </w:rPr>
      </w:pPr>
      <w:del w:id="353" w:author="Kostik" w:date="2021-05-11T16:34:00Z">
        <w:r w:rsidRPr="00A40605" w:rsidDel="00D00FB0">
          <w:rPr>
            <w:rFonts w:ascii="Times New Roman" w:eastAsia="Times New Roman" w:hAnsi="Times New Roman" w:cs="Times New Roman"/>
            <w:sz w:val="28"/>
            <w:szCs w:val="28"/>
            <w:lang w:eastAsia="ru-RU"/>
          </w:rPr>
          <w:delText>—</w:delText>
        </w:r>
      </w:del>
    </w:p>
    <w:p w:rsidR="00647096" w:rsidRPr="00A40605" w:rsidDel="00D00FB0" w:rsidRDefault="00647096" w:rsidP="00A40605">
      <w:pPr>
        <w:spacing w:after="0" w:line="240" w:lineRule="auto"/>
        <w:jc w:val="both"/>
        <w:rPr>
          <w:del w:id="354"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он</w:t>
      </w:r>
      <w:ins w:id="355" w:author="Kostik" w:date="2021-05-11T16:34:00Z">
        <w:r w:rsidR="00D00FB0" w:rsidRPr="00A40605">
          <w:rPr>
            <w:rFonts w:ascii="Times New Roman" w:eastAsia="Times New Roman" w:hAnsi="Times New Roman" w:cs="Times New Roman"/>
            <w:sz w:val="28"/>
            <w:szCs w:val="28"/>
            <w:lang w:eastAsia="ru-RU"/>
          </w:rPr>
          <w:t xml:space="preserve"> </w:t>
        </w:r>
      </w:ins>
    </w:p>
    <w:p w:rsidR="00647096" w:rsidRPr="00A40605" w:rsidDel="00D00FB0" w:rsidRDefault="00647096" w:rsidP="00A40605">
      <w:pPr>
        <w:spacing w:after="0" w:line="240" w:lineRule="auto"/>
        <w:jc w:val="both"/>
        <w:rPr>
          <w:del w:id="356"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не имеет ни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цвета, ни запаха, не вызывает вообще никаких ощущений, для жертвы его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присутствие так и остается незамеченным. При этом распространяется газ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быстро, смешиваясь с воздухом без потери своих отравляющих свойств.</w:t>
      </w:r>
    </w:p>
    <w:p w:rsidR="00647096" w:rsidRPr="00A40605" w:rsidDel="00D00FB0" w:rsidRDefault="00647096" w:rsidP="00A40605">
      <w:pPr>
        <w:spacing w:after="0" w:line="240" w:lineRule="auto"/>
        <w:jc w:val="both"/>
        <w:rPr>
          <w:del w:id="357"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Как предот</w:t>
      </w:r>
    </w:p>
    <w:p w:rsidR="00647096" w:rsidRPr="00A40605" w:rsidDel="00D00FB0" w:rsidRDefault="00647096" w:rsidP="00A40605">
      <w:pPr>
        <w:spacing w:after="0" w:line="240" w:lineRule="auto"/>
        <w:jc w:val="both"/>
        <w:rPr>
          <w:del w:id="358"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вратить отравление угарным газом</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del w:id="359" w:author="Kostik" w:date="2021-05-11T16:34:00Z">
        <w:r w:rsidRPr="00A40605" w:rsidDel="00D00FB0">
          <w:rPr>
            <w:rFonts w:ascii="Times New Roman" w:eastAsia="Times New Roman" w:hAnsi="Times New Roman" w:cs="Times New Roman"/>
            <w:sz w:val="28"/>
            <w:szCs w:val="28"/>
            <w:lang w:eastAsia="ru-RU"/>
          </w:rPr>
          <w:delText>–</w:delText>
        </w:r>
      </w:del>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Используйте только исправное оборудование.</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Трещины в печной кладке, </w:t>
      </w:r>
    </w:p>
    <w:p w:rsidR="00647096" w:rsidRPr="00A40605" w:rsidDel="00D00FB0" w:rsidRDefault="00647096" w:rsidP="00A40605">
      <w:pPr>
        <w:spacing w:after="0" w:line="240" w:lineRule="auto"/>
        <w:jc w:val="both"/>
        <w:rPr>
          <w:del w:id="360"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засоренный дымоход способны привести к тяжелым последствиям.</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del w:id="361" w:author="Kostik" w:date="2021-05-11T16:34:00Z">
        <w:r w:rsidRPr="00A40605" w:rsidDel="00D00FB0">
          <w:rPr>
            <w:rFonts w:ascii="Times New Roman" w:eastAsia="Times New Roman" w:hAnsi="Times New Roman" w:cs="Times New Roman"/>
            <w:sz w:val="28"/>
            <w:szCs w:val="28"/>
            <w:lang w:eastAsia="ru-RU"/>
          </w:rPr>
          <w:delText>–</w:delText>
        </w:r>
      </w:del>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Позаботьтесь о хорошей вентиляции.</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 квартирах отравления случаются </w:t>
      </w:r>
    </w:p>
    <w:p w:rsidR="00647096" w:rsidRPr="00A40605" w:rsidDel="00D00FB0" w:rsidRDefault="00647096" w:rsidP="00A40605">
      <w:pPr>
        <w:spacing w:after="0" w:line="240" w:lineRule="auto"/>
        <w:jc w:val="both"/>
        <w:rPr>
          <w:del w:id="362"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как раз в период межсе</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зонья: центральное отопление не включено, и жильцы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спасаются, используя газовые плиты.</w:t>
      </w:r>
    </w:p>
    <w:p w:rsidR="00647096" w:rsidRPr="00A40605" w:rsidDel="00D00FB0" w:rsidRDefault="00647096" w:rsidP="00A40605">
      <w:pPr>
        <w:spacing w:after="0" w:line="240" w:lineRule="auto"/>
        <w:jc w:val="both"/>
        <w:rPr>
          <w:del w:id="363"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Не закрывайте печную заслонку, пока угли не прогорели полностью.</w:t>
      </w:r>
    </w:p>
    <w:p w:rsidR="00647096" w:rsidRPr="00A40605" w:rsidDel="00D00FB0" w:rsidRDefault="00647096" w:rsidP="00A40605">
      <w:pPr>
        <w:spacing w:after="0" w:line="240" w:lineRule="auto"/>
        <w:jc w:val="both"/>
        <w:rPr>
          <w:del w:id="364"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Автолюбителям не рекомендуется работать в гараже при работающем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двигателе.</w:t>
      </w:r>
    </w:p>
    <w:p w:rsidR="00647096" w:rsidRPr="00A40605" w:rsidDel="00D00FB0" w:rsidRDefault="00647096" w:rsidP="00A40605">
      <w:pPr>
        <w:spacing w:after="0" w:line="240" w:lineRule="auto"/>
        <w:jc w:val="both"/>
        <w:rPr>
          <w:del w:id="365"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Признаки отравления угар</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ным газом</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Симптомы отравления могут заметно варьироваться в зависимости от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степени поражения, общего состояния организма, имеющихся заболеваний и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прочих обстоятельств. Появляются головокружение, головная боль, тошнота, </w:t>
      </w:r>
    </w:p>
    <w:p w:rsidR="00647096" w:rsidRPr="00A40605" w:rsidDel="00D00FB0" w:rsidRDefault="00647096" w:rsidP="00A40605">
      <w:pPr>
        <w:spacing w:after="0" w:line="240" w:lineRule="auto"/>
        <w:jc w:val="both"/>
        <w:rPr>
          <w:del w:id="366"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рвота, шум в ушах, одышка, кашель и п</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рочие симптомы.</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Состояние у пострадавшего бывает возбужденное, но в некоторых случаях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наоборот наблюдается вялость и сонливость. Может отмечаться нарушение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работы вестибулярного, расстройства слуха, зрения. Эти симптомы могут </w:t>
      </w:r>
    </w:p>
    <w:p w:rsidR="00647096" w:rsidRPr="00A40605" w:rsidDel="00D00FB0" w:rsidRDefault="00647096" w:rsidP="00A40605">
      <w:pPr>
        <w:spacing w:after="0" w:line="240" w:lineRule="auto"/>
        <w:jc w:val="both"/>
        <w:rPr>
          <w:del w:id="367" w:author="Kostik" w:date="2021-05-11T16:34: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предшествовать потере сознания</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del w:id="368" w:author="Kostik" w:date="2021-05-11T16:34:00Z">
        <w:r w:rsidRPr="00A40605" w:rsidDel="00D00FB0">
          <w:rPr>
            <w:rFonts w:ascii="Times New Roman" w:eastAsia="Times New Roman" w:hAnsi="Times New Roman" w:cs="Times New Roman"/>
            <w:sz w:val="28"/>
            <w:szCs w:val="28"/>
            <w:lang w:eastAsia="ru-RU"/>
          </w:rPr>
          <w:delText>.</w:delText>
        </w:r>
      </w:del>
    </w:p>
    <w:p w:rsidR="00647096" w:rsidRPr="00A40605" w:rsidDel="00D00FB0" w:rsidRDefault="00647096" w:rsidP="00A40605">
      <w:pPr>
        <w:spacing w:after="0" w:line="240" w:lineRule="auto"/>
        <w:jc w:val="both"/>
        <w:rPr>
          <w:del w:id="369" w:author="Kostik" w:date="2021-05-11T16:35: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 отравлениях</w:t>
      </w:r>
      <w:ins w:id="370" w:author="Kostik" w:date="2021-05-11T16:35:00Z">
        <w:r w:rsidR="00D00FB0" w:rsidRPr="00A40605">
          <w:rPr>
            <w:rFonts w:ascii="Times New Roman" w:eastAsia="Times New Roman" w:hAnsi="Times New Roman" w:cs="Times New Roman"/>
            <w:sz w:val="28"/>
            <w:szCs w:val="28"/>
            <w:lang w:eastAsia="ru-RU"/>
          </w:rPr>
          <w:t xml:space="preserve"> </w:t>
        </w:r>
      </w:ins>
    </w:p>
    <w:p w:rsidR="00647096" w:rsidRPr="00A40605" w:rsidDel="00D00FB0" w:rsidRDefault="00647096" w:rsidP="00A40605">
      <w:pPr>
        <w:spacing w:after="0" w:line="240" w:lineRule="auto"/>
        <w:jc w:val="both"/>
        <w:rPr>
          <w:del w:id="371" w:author="Kostik" w:date="2021-05-11T16:35: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средней тяжести и тяжелых</w:t>
      </w:r>
      <w:ins w:id="372" w:author="Kostik" w:date="2021-05-11T16:35:00Z">
        <w:r w:rsidR="00D00FB0" w:rsidRPr="00A40605">
          <w:rPr>
            <w:rFonts w:ascii="Times New Roman" w:eastAsia="Times New Roman" w:hAnsi="Times New Roman" w:cs="Times New Roman"/>
            <w:sz w:val="28"/>
            <w:szCs w:val="28"/>
            <w:lang w:eastAsia="ru-RU"/>
          </w:rPr>
          <w:t xml:space="preserve"> </w:t>
        </w:r>
      </w:ins>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весьма вероятны проблемы в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работе сердечнососудистой системы. Возникают аритмии, падает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артериальное давление, снижается температура тела. В подобной ситуации </w:t>
      </w:r>
    </w:p>
    <w:p w:rsidR="00647096" w:rsidRPr="00A40605" w:rsidDel="00D00FB0" w:rsidRDefault="00647096" w:rsidP="00A40605">
      <w:pPr>
        <w:spacing w:after="0" w:line="240" w:lineRule="auto"/>
        <w:jc w:val="both"/>
        <w:rPr>
          <w:del w:id="373" w:author="Kostik" w:date="2021-05-11T16:35: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без своевременной медицинской помощи пострадавший мож</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ет погибнуть от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остановки сердца или инфаркта миокарда.</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Помощь при отравлении угарным газом</w:t>
      </w:r>
    </w:p>
    <w:p w:rsidR="00647096" w:rsidRPr="00A40605" w:rsidDel="00D00FB0" w:rsidRDefault="00647096" w:rsidP="00A40605">
      <w:pPr>
        <w:spacing w:after="0" w:line="240" w:lineRule="auto"/>
        <w:jc w:val="both"/>
        <w:rPr>
          <w:del w:id="374" w:author="Kostik" w:date="2021-05-11T16:35: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При</w:t>
      </w:r>
      <w:ins w:id="375" w:author="Kostik" w:date="2021-05-11T16:35:00Z">
        <w:r w:rsidR="00D00FB0" w:rsidRPr="00A40605">
          <w:rPr>
            <w:rFonts w:ascii="Times New Roman" w:eastAsia="Times New Roman" w:hAnsi="Times New Roman" w:cs="Times New Roman"/>
            <w:sz w:val="28"/>
            <w:szCs w:val="28"/>
            <w:lang w:eastAsia="ru-RU"/>
          </w:rPr>
          <w:t xml:space="preserve"> </w:t>
        </w:r>
      </w:ins>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легких отравлениях</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(если дело ограничилось головокружением и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тошнотой) обычно бывает достаточно вывести человека на свежий воздух. </w:t>
      </w:r>
    </w:p>
    <w:p w:rsidR="00647096" w:rsidRPr="00A40605" w:rsidDel="00D00FB0" w:rsidRDefault="00647096" w:rsidP="00A40605">
      <w:pPr>
        <w:spacing w:after="0" w:line="240" w:lineRule="auto"/>
        <w:jc w:val="both"/>
        <w:rPr>
          <w:del w:id="376" w:author="Kostik" w:date="2021-05-11T16:35: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Но до тех пор, пока его сост</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ояние полностью не придет в норму, наблюдайте, </w:t>
      </w:r>
    </w:p>
    <w:p w:rsidR="00647096" w:rsidRPr="00A40605" w:rsidRDefault="00647096" w:rsidP="00A40605">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фиксируйте любые изменения, чтобы вовремя прийти на помощь, если </w:t>
      </w:r>
    </w:p>
    <w:p w:rsidR="00647096" w:rsidRPr="00A40605" w:rsidDel="00D00FB0" w:rsidRDefault="00A40605" w:rsidP="00A40605">
      <w:pPr>
        <w:spacing w:after="0" w:line="240" w:lineRule="auto"/>
        <w:jc w:val="both"/>
        <w:rPr>
          <w:del w:id="377" w:author="Kostik" w:date="2021-05-11T16:35:00Z"/>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потребуется. При </w:t>
      </w:r>
      <w:r w:rsidR="00647096" w:rsidRPr="00A40605">
        <w:rPr>
          <w:rFonts w:ascii="Times New Roman" w:eastAsia="Times New Roman" w:hAnsi="Times New Roman" w:cs="Times New Roman"/>
          <w:sz w:val="28"/>
          <w:szCs w:val="28"/>
          <w:lang w:eastAsia="ru-RU"/>
        </w:rPr>
        <w:t>тяжелых отравлениях</w:t>
      </w:r>
      <w:ins w:id="378" w:author="Kostik" w:date="2021-05-11T16:35:00Z">
        <w:r w:rsidR="00D00FB0" w:rsidRPr="00A40605">
          <w:rPr>
            <w:rFonts w:ascii="Times New Roman" w:eastAsia="Times New Roman" w:hAnsi="Times New Roman" w:cs="Times New Roman"/>
            <w:sz w:val="28"/>
            <w:szCs w:val="28"/>
            <w:lang w:eastAsia="ru-RU"/>
          </w:rPr>
          <w:t xml:space="preserve"> </w:t>
        </w:r>
      </w:ins>
    </w:p>
    <w:p w:rsidR="00647096" w:rsidRPr="00A40605" w:rsidDel="00D00FB0" w:rsidRDefault="00647096" w:rsidP="00A40605">
      <w:pPr>
        <w:spacing w:after="0" w:line="240" w:lineRule="auto"/>
        <w:jc w:val="both"/>
        <w:rPr>
          <w:del w:id="379" w:author="Kostik" w:date="2021-05-11T16:35: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и поражениях</w:t>
      </w:r>
      <w:ins w:id="380" w:author="Kostik" w:date="2021-05-11T16:35:00Z">
        <w:r w:rsidR="00D00FB0" w:rsidRPr="00A40605">
          <w:rPr>
            <w:rFonts w:ascii="Times New Roman" w:eastAsia="Times New Roman" w:hAnsi="Times New Roman" w:cs="Times New Roman"/>
            <w:sz w:val="28"/>
            <w:szCs w:val="28"/>
            <w:lang w:eastAsia="ru-RU"/>
          </w:rPr>
          <w:t xml:space="preserve"> </w:t>
        </w:r>
      </w:ins>
    </w:p>
    <w:p w:rsidR="00647096" w:rsidRPr="00A40605" w:rsidDel="00D00FB0" w:rsidRDefault="00647096" w:rsidP="00A40605">
      <w:pPr>
        <w:spacing w:after="0" w:line="240" w:lineRule="auto"/>
        <w:jc w:val="both"/>
        <w:rPr>
          <w:del w:id="381" w:author="Kostik" w:date="2021-05-11T16:35:00Z"/>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 xml:space="preserve">средней тяжести </w:t>
      </w:r>
    </w:p>
    <w:p w:rsidR="0043734E" w:rsidRPr="0043734E" w:rsidRDefault="00647096" w:rsidP="0043734E">
      <w:pPr>
        <w:spacing w:after="0" w:line="240" w:lineRule="auto"/>
        <w:jc w:val="both"/>
        <w:rPr>
          <w:rFonts w:ascii="Times New Roman" w:eastAsia="Times New Roman" w:hAnsi="Times New Roman" w:cs="Times New Roman"/>
          <w:sz w:val="28"/>
          <w:szCs w:val="28"/>
          <w:lang w:eastAsia="ru-RU"/>
        </w:rPr>
      </w:pPr>
      <w:r w:rsidRPr="00A40605">
        <w:rPr>
          <w:rFonts w:ascii="Times New Roman" w:eastAsia="Times New Roman" w:hAnsi="Times New Roman" w:cs="Times New Roman"/>
          <w:sz w:val="28"/>
          <w:szCs w:val="28"/>
          <w:lang w:eastAsia="ru-RU"/>
        </w:rPr>
        <w:t>нужна срочная госпитализац</w:t>
      </w:r>
      <w:ins w:id="382" w:author="Kostik" w:date="2021-05-11T16:35:00Z">
        <w:r w:rsidR="00D00FB0" w:rsidRPr="00A40605">
          <w:rPr>
            <w:rFonts w:ascii="Times New Roman" w:eastAsia="Times New Roman" w:hAnsi="Times New Roman" w:cs="Times New Roman"/>
            <w:sz w:val="28"/>
            <w:szCs w:val="28"/>
            <w:lang w:eastAsia="ru-RU"/>
          </w:rPr>
          <w:t>ия.</w:t>
        </w:r>
      </w:ins>
    </w:p>
    <w:p w:rsidR="0043734E" w:rsidDel="00D00FB0" w:rsidRDefault="0043734E" w:rsidP="007A54A5">
      <w:pPr>
        <w:pStyle w:val="a3"/>
        <w:rPr>
          <w:del w:id="383" w:author="Kostik" w:date="2021-05-11T16:38:00Z"/>
          <w:rFonts w:ascii="Times New Roman" w:hAnsi="Times New Roman" w:cs="Times New Roman"/>
        </w:rPr>
      </w:pPr>
    </w:p>
    <w:p w:rsidR="000845B7" w:rsidDel="00D00FB0" w:rsidRDefault="000845B7" w:rsidP="007A54A5">
      <w:pPr>
        <w:pStyle w:val="a3"/>
        <w:rPr>
          <w:del w:id="384" w:author="Kostik" w:date="2021-05-11T16:37:00Z"/>
          <w:rFonts w:ascii="Times New Roman" w:hAnsi="Times New Roman" w:cs="Times New Roman"/>
        </w:rPr>
      </w:pPr>
    </w:p>
    <w:p w:rsidR="000845B7" w:rsidDel="00D00FB0" w:rsidRDefault="000845B7" w:rsidP="007A54A5">
      <w:pPr>
        <w:pStyle w:val="a3"/>
        <w:rPr>
          <w:del w:id="385" w:author="Kostik" w:date="2021-05-11T16:37:00Z"/>
          <w:rFonts w:ascii="Times New Roman" w:hAnsi="Times New Roman" w:cs="Times New Roman"/>
        </w:rPr>
      </w:pPr>
    </w:p>
    <w:p w:rsidR="000845B7" w:rsidDel="00D00FB0" w:rsidRDefault="000845B7" w:rsidP="007A54A5">
      <w:pPr>
        <w:pStyle w:val="a3"/>
        <w:rPr>
          <w:del w:id="386" w:author="Kostik" w:date="2021-05-11T16:37:00Z"/>
          <w:rFonts w:ascii="Times New Roman" w:hAnsi="Times New Roman" w:cs="Times New Roman"/>
        </w:rPr>
      </w:pPr>
    </w:p>
    <w:p w:rsidR="000845B7" w:rsidDel="00D00FB0" w:rsidRDefault="000845B7" w:rsidP="007A54A5">
      <w:pPr>
        <w:pStyle w:val="a3"/>
        <w:rPr>
          <w:del w:id="387" w:author="Kostik" w:date="2021-05-11T16:35:00Z"/>
          <w:rFonts w:ascii="Times New Roman" w:hAnsi="Times New Roman" w:cs="Times New Roman"/>
        </w:rPr>
      </w:pPr>
    </w:p>
    <w:p w:rsidR="000845B7" w:rsidDel="00D00FB0" w:rsidRDefault="000845B7" w:rsidP="007A54A5">
      <w:pPr>
        <w:pStyle w:val="a3"/>
        <w:rPr>
          <w:del w:id="388" w:author="Kostik" w:date="2021-05-11T16:35:00Z"/>
          <w:rFonts w:ascii="Times New Roman" w:hAnsi="Times New Roman" w:cs="Times New Roman"/>
        </w:rPr>
      </w:pPr>
    </w:p>
    <w:p w:rsidR="000845B7" w:rsidDel="00D00FB0" w:rsidRDefault="000845B7" w:rsidP="007A54A5">
      <w:pPr>
        <w:pStyle w:val="a3"/>
        <w:rPr>
          <w:del w:id="389" w:author="Kostik" w:date="2021-05-11T16:35:00Z"/>
          <w:rFonts w:ascii="Times New Roman" w:hAnsi="Times New Roman" w:cs="Times New Roman"/>
        </w:rPr>
      </w:pPr>
    </w:p>
    <w:p w:rsidR="000845B7" w:rsidDel="00D00FB0" w:rsidRDefault="000845B7" w:rsidP="007A54A5">
      <w:pPr>
        <w:pStyle w:val="a3"/>
        <w:rPr>
          <w:del w:id="390" w:author="Kostik" w:date="2021-05-11T16:35:00Z"/>
          <w:rFonts w:ascii="Times New Roman" w:hAnsi="Times New Roman" w:cs="Times New Roman"/>
        </w:rPr>
      </w:pPr>
    </w:p>
    <w:p w:rsidR="000845B7" w:rsidDel="00D00FB0" w:rsidRDefault="000845B7" w:rsidP="007A54A5">
      <w:pPr>
        <w:pStyle w:val="a3"/>
        <w:rPr>
          <w:del w:id="391" w:author="Kostik" w:date="2021-05-11T16:35:00Z"/>
          <w:rFonts w:ascii="Times New Roman" w:hAnsi="Times New Roman" w:cs="Times New Roman"/>
        </w:rPr>
      </w:pPr>
    </w:p>
    <w:p w:rsidR="000845B7" w:rsidDel="00D00FB0" w:rsidRDefault="000845B7" w:rsidP="007A54A5">
      <w:pPr>
        <w:pStyle w:val="a3"/>
        <w:rPr>
          <w:del w:id="392" w:author="Kostik" w:date="2021-05-11T16:35:00Z"/>
          <w:rFonts w:ascii="Times New Roman" w:hAnsi="Times New Roman" w:cs="Times New Roman"/>
        </w:rPr>
      </w:pPr>
    </w:p>
    <w:p w:rsidR="000845B7" w:rsidDel="00D00FB0" w:rsidRDefault="000845B7" w:rsidP="007A54A5">
      <w:pPr>
        <w:pStyle w:val="a3"/>
        <w:rPr>
          <w:del w:id="393" w:author="Kostik" w:date="2021-05-11T16:35:00Z"/>
          <w:rFonts w:ascii="Times New Roman" w:hAnsi="Times New Roman" w:cs="Times New Roman"/>
        </w:rPr>
      </w:pPr>
    </w:p>
    <w:p w:rsidR="000845B7" w:rsidDel="00D00FB0" w:rsidRDefault="000845B7" w:rsidP="007A54A5">
      <w:pPr>
        <w:pStyle w:val="a3"/>
        <w:rPr>
          <w:del w:id="394" w:author="Kostik" w:date="2021-05-11T16:35:00Z"/>
          <w:rFonts w:ascii="Times New Roman" w:hAnsi="Times New Roman" w:cs="Times New Roman"/>
        </w:rPr>
      </w:pPr>
    </w:p>
    <w:p w:rsidR="000845B7" w:rsidDel="00D00FB0" w:rsidRDefault="000845B7" w:rsidP="007A54A5">
      <w:pPr>
        <w:pStyle w:val="a3"/>
        <w:rPr>
          <w:del w:id="395" w:author="Kostik" w:date="2021-05-11T16:35:00Z"/>
          <w:rFonts w:ascii="Times New Roman" w:hAnsi="Times New Roman" w:cs="Times New Roman"/>
        </w:rPr>
      </w:pPr>
    </w:p>
    <w:p w:rsidR="000845B7" w:rsidDel="00D00FB0" w:rsidRDefault="000845B7" w:rsidP="007A54A5">
      <w:pPr>
        <w:pStyle w:val="a3"/>
        <w:rPr>
          <w:del w:id="396" w:author="Kostik" w:date="2021-05-11T16:35:00Z"/>
          <w:rFonts w:ascii="Times New Roman" w:hAnsi="Times New Roman" w:cs="Times New Roman"/>
        </w:rPr>
      </w:pPr>
    </w:p>
    <w:p w:rsidR="000845B7" w:rsidDel="00D00FB0" w:rsidRDefault="000845B7" w:rsidP="007A54A5">
      <w:pPr>
        <w:pStyle w:val="a3"/>
        <w:rPr>
          <w:del w:id="397" w:author="Kostik" w:date="2021-05-11T16:35:00Z"/>
          <w:rFonts w:ascii="Times New Roman" w:hAnsi="Times New Roman" w:cs="Times New Roman"/>
        </w:rPr>
      </w:pPr>
    </w:p>
    <w:p w:rsidR="000845B7" w:rsidDel="00D00FB0" w:rsidRDefault="000845B7" w:rsidP="007A54A5">
      <w:pPr>
        <w:pStyle w:val="a3"/>
        <w:rPr>
          <w:del w:id="398" w:author="Kostik" w:date="2021-05-11T16:35:00Z"/>
          <w:rFonts w:ascii="Times New Roman" w:hAnsi="Times New Roman" w:cs="Times New Roman"/>
        </w:rPr>
      </w:pPr>
    </w:p>
    <w:p w:rsidR="000845B7" w:rsidDel="00D00FB0" w:rsidRDefault="000845B7" w:rsidP="007A54A5">
      <w:pPr>
        <w:pStyle w:val="a3"/>
        <w:rPr>
          <w:del w:id="399" w:author="Kostik" w:date="2021-05-11T16:35:00Z"/>
          <w:rFonts w:ascii="Times New Roman" w:hAnsi="Times New Roman" w:cs="Times New Roman"/>
        </w:rPr>
      </w:pPr>
    </w:p>
    <w:p w:rsidR="000845B7" w:rsidDel="00D00FB0" w:rsidRDefault="000845B7" w:rsidP="007A54A5">
      <w:pPr>
        <w:pStyle w:val="a3"/>
        <w:rPr>
          <w:del w:id="400" w:author="Kostik" w:date="2021-05-11T16:35:00Z"/>
          <w:rFonts w:ascii="Times New Roman" w:hAnsi="Times New Roman" w:cs="Times New Roman"/>
        </w:rPr>
      </w:pPr>
    </w:p>
    <w:p w:rsidR="000845B7" w:rsidDel="00D00FB0" w:rsidRDefault="000845B7" w:rsidP="007A54A5">
      <w:pPr>
        <w:pStyle w:val="a3"/>
        <w:rPr>
          <w:del w:id="401" w:author="Kostik" w:date="2021-05-11T16:35:00Z"/>
          <w:rFonts w:ascii="Times New Roman" w:hAnsi="Times New Roman" w:cs="Times New Roman"/>
        </w:rPr>
      </w:pPr>
    </w:p>
    <w:p w:rsidR="000845B7" w:rsidDel="00D00FB0" w:rsidRDefault="000845B7" w:rsidP="007A54A5">
      <w:pPr>
        <w:pStyle w:val="a3"/>
        <w:rPr>
          <w:del w:id="402" w:author="Kostik" w:date="2021-05-11T16:35:00Z"/>
          <w:rFonts w:ascii="Times New Roman" w:hAnsi="Times New Roman" w:cs="Times New Roman"/>
        </w:rPr>
      </w:pPr>
    </w:p>
    <w:p w:rsidR="000845B7" w:rsidDel="00D00FB0" w:rsidRDefault="000845B7" w:rsidP="007A54A5">
      <w:pPr>
        <w:pStyle w:val="a3"/>
        <w:rPr>
          <w:del w:id="403" w:author="Kostik" w:date="2021-05-11T16:35:00Z"/>
          <w:rFonts w:ascii="Times New Roman" w:hAnsi="Times New Roman" w:cs="Times New Roman"/>
        </w:rPr>
      </w:pPr>
    </w:p>
    <w:p w:rsidR="000845B7" w:rsidDel="00D00FB0" w:rsidRDefault="000845B7" w:rsidP="007A54A5">
      <w:pPr>
        <w:pStyle w:val="a3"/>
        <w:rPr>
          <w:del w:id="404" w:author="Kostik" w:date="2021-05-11T16:35:00Z"/>
          <w:rFonts w:ascii="Times New Roman" w:hAnsi="Times New Roman" w:cs="Times New Roman"/>
        </w:rPr>
      </w:pPr>
    </w:p>
    <w:p w:rsidR="000845B7" w:rsidDel="00D00FB0" w:rsidRDefault="000845B7" w:rsidP="007A54A5">
      <w:pPr>
        <w:pStyle w:val="a3"/>
        <w:rPr>
          <w:del w:id="405" w:author="Kostik" w:date="2021-05-11T16:35:00Z"/>
          <w:rFonts w:ascii="Times New Roman" w:hAnsi="Times New Roman" w:cs="Times New Roman"/>
        </w:rPr>
      </w:pPr>
    </w:p>
    <w:p w:rsidR="000845B7" w:rsidDel="00D00FB0" w:rsidRDefault="000845B7" w:rsidP="007A54A5">
      <w:pPr>
        <w:pStyle w:val="a3"/>
        <w:rPr>
          <w:del w:id="406" w:author="Kostik" w:date="2021-05-11T16:35:00Z"/>
          <w:rFonts w:ascii="Times New Roman" w:hAnsi="Times New Roman" w:cs="Times New Roman"/>
        </w:rPr>
      </w:pPr>
    </w:p>
    <w:p w:rsidR="000845B7" w:rsidDel="00D00FB0" w:rsidRDefault="000845B7" w:rsidP="007A54A5">
      <w:pPr>
        <w:pStyle w:val="a3"/>
        <w:rPr>
          <w:del w:id="407" w:author="Kostik" w:date="2021-05-11T16:35:00Z"/>
          <w:rFonts w:ascii="Times New Roman" w:hAnsi="Times New Roman" w:cs="Times New Roman"/>
        </w:rPr>
      </w:pPr>
    </w:p>
    <w:p w:rsidR="000845B7" w:rsidDel="00D00FB0" w:rsidRDefault="000845B7" w:rsidP="007A54A5">
      <w:pPr>
        <w:pStyle w:val="a3"/>
        <w:rPr>
          <w:del w:id="408" w:author="Kostik" w:date="2021-05-11T16:35:00Z"/>
          <w:rFonts w:ascii="Times New Roman" w:hAnsi="Times New Roman" w:cs="Times New Roman"/>
        </w:rPr>
      </w:pPr>
    </w:p>
    <w:p w:rsidR="000845B7" w:rsidDel="00D00FB0" w:rsidRDefault="000845B7" w:rsidP="007A54A5">
      <w:pPr>
        <w:pStyle w:val="a3"/>
        <w:rPr>
          <w:del w:id="409" w:author="Kostik" w:date="2021-05-11T16:35:00Z"/>
          <w:rFonts w:ascii="Times New Roman" w:hAnsi="Times New Roman" w:cs="Times New Roman"/>
        </w:rPr>
      </w:pPr>
    </w:p>
    <w:p w:rsidR="000845B7" w:rsidDel="00D00FB0" w:rsidRDefault="000845B7" w:rsidP="007A54A5">
      <w:pPr>
        <w:pStyle w:val="a3"/>
        <w:rPr>
          <w:del w:id="410" w:author="Kostik" w:date="2021-05-11T16:35:00Z"/>
          <w:rFonts w:ascii="Times New Roman" w:hAnsi="Times New Roman" w:cs="Times New Roman"/>
        </w:rPr>
      </w:pPr>
    </w:p>
    <w:p w:rsidR="000845B7" w:rsidDel="00D00FB0" w:rsidRDefault="000845B7" w:rsidP="007A54A5">
      <w:pPr>
        <w:pStyle w:val="a3"/>
        <w:rPr>
          <w:del w:id="411" w:author="Kostik" w:date="2021-05-11T16:35:00Z"/>
          <w:rFonts w:ascii="Times New Roman" w:hAnsi="Times New Roman" w:cs="Times New Roman"/>
        </w:rPr>
      </w:pPr>
    </w:p>
    <w:p w:rsidR="000845B7" w:rsidDel="00D00FB0" w:rsidRDefault="000845B7" w:rsidP="007A54A5">
      <w:pPr>
        <w:pStyle w:val="a3"/>
        <w:rPr>
          <w:del w:id="412" w:author="Kostik" w:date="2021-05-11T16:35:00Z"/>
          <w:rFonts w:ascii="Times New Roman" w:hAnsi="Times New Roman" w:cs="Times New Roman"/>
        </w:rPr>
      </w:pPr>
    </w:p>
    <w:p w:rsidR="000845B7" w:rsidDel="00D00FB0" w:rsidRDefault="000845B7" w:rsidP="007A54A5">
      <w:pPr>
        <w:pStyle w:val="a3"/>
        <w:rPr>
          <w:del w:id="413" w:author="Kostik" w:date="2021-05-11T16:35:00Z"/>
          <w:rFonts w:ascii="Times New Roman" w:hAnsi="Times New Roman" w:cs="Times New Roman"/>
        </w:rPr>
      </w:pPr>
    </w:p>
    <w:p w:rsidR="000845B7" w:rsidDel="00D00FB0" w:rsidRDefault="000845B7" w:rsidP="007A54A5">
      <w:pPr>
        <w:pStyle w:val="a3"/>
        <w:rPr>
          <w:del w:id="414" w:author="Kostik" w:date="2021-05-11T16:35:00Z"/>
          <w:rFonts w:ascii="Times New Roman" w:hAnsi="Times New Roman" w:cs="Times New Roman"/>
        </w:rPr>
      </w:pPr>
    </w:p>
    <w:p w:rsidR="000845B7" w:rsidDel="00D00FB0" w:rsidRDefault="000845B7" w:rsidP="007A54A5">
      <w:pPr>
        <w:pStyle w:val="a3"/>
        <w:rPr>
          <w:del w:id="415" w:author="Kostik" w:date="2021-05-11T16:35:00Z"/>
          <w:rFonts w:ascii="Times New Roman" w:hAnsi="Times New Roman" w:cs="Times New Roman"/>
        </w:rPr>
      </w:pPr>
    </w:p>
    <w:p w:rsidR="000845B7" w:rsidDel="00D00FB0" w:rsidRDefault="000845B7" w:rsidP="007A54A5">
      <w:pPr>
        <w:pStyle w:val="a3"/>
        <w:rPr>
          <w:del w:id="416" w:author="Kostik" w:date="2021-05-11T16:35:00Z"/>
          <w:rFonts w:ascii="Times New Roman" w:hAnsi="Times New Roman" w:cs="Times New Roman"/>
        </w:rPr>
      </w:pPr>
    </w:p>
    <w:p w:rsidR="000845B7" w:rsidDel="00D00FB0" w:rsidRDefault="000845B7" w:rsidP="007A54A5">
      <w:pPr>
        <w:pStyle w:val="a3"/>
        <w:rPr>
          <w:del w:id="417" w:author="Kostik" w:date="2021-05-11T16:35:00Z"/>
          <w:rFonts w:ascii="Times New Roman" w:hAnsi="Times New Roman" w:cs="Times New Roman"/>
        </w:rPr>
      </w:pPr>
    </w:p>
    <w:p w:rsidR="000845B7" w:rsidDel="00D00FB0" w:rsidRDefault="000845B7" w:rsidP="007A54A5">
      <w:pPr>
        <w:pStyle w:val="a3"/>
        <w:rPr>
          <w:del w:id="418" w:author="Kostik" w:date="2021-05-11T16:35:00Z"/>
          <w:rFonts w:ascii="Times New Roman" w:hAnsi="Times New Roman" w:cs="Times New Roman"/>
        </w:rPr>
      </w:pPr>
    </w:p>
    <w:p w:rsidR="000845B7" w:rsidDel="00D00FB0" w:rsidRDefault="000845B7" w:rsidP="007A54A5">
      <w:pPr>
        <w:pStyle w:val="a3"/>
        <w:rPr>
          <w:del w:id="419" w:author="Kostik" w:date="2021-05-11T16:35:00Z"/>
          <w:rFonts w:ascii="Times New Roman" w:hAnsi="Times New Roman" w:cs="Times New Roman"/>
        </w:rPr>
      </w:pPr>
    </w:p>
    <w:p w:rsidR="000845B7" w:rsidDel="00D00FB0" w:rsidRDefault="000845B7" w:rsidP="007A54A5">
      <w:pPr>
        <w:pStyle w:val="a3"/>
        <w:rPr>
          <w:del w:id="420" w:author="Kostik" w:date="2021-05-11T16:35:00Z"/>
          <w:rFonts w:ascii="Times New Roman" w:hAnsi="Times New Roman" w:cs="Times New Roman"/>
        </w:rPr>
      </w:pPr>
    </w:p>
    <w:p w:rsidR="000845B7" w:rsidDel="00D00FB0" w:rsidRDefault="000845B7" w:rsidP="007A54A5">
      <w:pPr>
        <w:pStyle w:val="a3"/>
        <w:rPr>
          <w:del w:id="421" w:author="Kostik" w:date="2021-05-11T16:35:00Z"/>
          <w:rFonts w:ascii="Times New Roman" w:hAnsi="Times New Roman" w:cs="Times New Roman"/>
        </w:rPr>
      </w:pPr>
    </w:p>
    <w:p w:rsidR="000845B7" w:rsidDel="00D00FB0" w:rsidRDefault="000845B7" w:rsidP="007A54A5">
      <w:pPr>
        <w:pStyle w:val="a3"/>
        <w:rPr>
          <w:del w:id="422" w:author="Kostik" w:date="2021-05-11T16:35:00Z"/>
          <w:rFonts w:ascii="Times New Roman" w:hAnsi="Times New Roman" w:cs="Times New Roman"/>
        </w:rPr>
      </w:pPr>
    </w:p>
    <w:p w:rsidR="000845B7" w:rsidDel="00D00FB0" w:rsidRDefault="000845B7" w:rsidP="007A54A5">
      <w:pPr>
        <w:pStyle w:val="a3"/>
        <w:rPr>
          <w:del w:id="423" w:author="Kostik" w:date="2021-05-11T16:35:00Z"/>
          <w:rFonts w:ascii="Times New Roman" w:hAnsi="Times New Roman" w:cs="Times New Roman"/>
        </w:rPr>
      </w:pPr>
    </w:p>
    <w:p w:rsidR="000845B7" w:rsidDel="00D00FB0" w:rsidRDefault="000845B7" w:rsidP="007A54A5">
      <w:pPr>
        <w:pStyle w:val="a3"/>
        <w:rPr>
          <w:del w:id="424" w:author="Kostik" w:date="2021-05-11T16:35:00Z"/>
          <w:rFonts w:ascii="Times New Roman" w:hAnsi="Times New Roman" w:cs="Times New Roman"/>
        </w:rPr>
      </w:pPr>
    </w:p>
    <w:p w:rsidR="000845B7" w:rsidDel="00D00FB0" w:rsidRDefault="000845B7" w:rsidP="007A54A5">
      <w:pPr>
        <w:pStyle w:val="a3"/>
        <w:rPr>
          <w:del w:id="425" w:author="Kostik" w:date="2021-05-11T16:35:00Z"/>
          <w:rFonts w:ascii="Times New Roman" w:hAnsi="Times New Roman" w:cs="Times New Roman"/>
        </w:rPr>
      </w:pPr>
    </w:p>
    <w:p w:rsidR="000845B7" w:rsidRDefault="000845B7" w:rsidP="007A54A5">
      <w:pPr>
        <w:pStyle w:val="a3"/>
        <w:rPr>
          <w:rFonts w:ascii="Times New Roman" w:hAnsi="Times New Roman" w:cs="Times New Roman"/>
        </w:rPr>
      </w:pPr>
    </w:p>
    <w:p w:rsidR="000845B7" w:rsidRDefault="000845B7" w:rsidP="007A54A5">
      <w:pPr>
        <w:pStyle w:val="a3"/>
        <w:rPr>
          <w:rFonts w:ascii="Times New Roman" w:hAnsi="Times New Roman" w:cs="Times New Roman"/>
        </w:rPr>
      </w:pPr>
    </w:p>
    <w:p w:rsidR="000845B7" w:rsidRPr="0043734E" w:rsidRDefault="00C50CAB" w:rsidP="00C50CAB">
      <w:pPr>
        <w:pStyle w:val="a3"/>
        <w:jc w:val="center"/>
        <w:rPr>
          <w:rFonts w:ascii="Times New Roman" w:hAnsi="Times New Roman" w:cs="Times New Roman"/>
          <w:b/>
          <w:sz w:val="28"/>
        </w:rPr>
      </w:pPr>
      <w:bookmarkStart w:id="426" w:name="_GoBack"/>
      <w:r w:rsidRPr="0043734E">
        <w:rPr>
          <w:rFonts w:ascii="Times New Roman" w:hAnsi="Times New Roman" w:cs="Times New Roman"/>
          <w:b/>
          <w:sz w:val="28"/>
        </w:rPr>
        <w:t>Получил памятки в органе опеки</w:t>
      </w:r>
    </w:p>
    <w:p w:rsidR="00C50CAB" w:rsidRPr="0043734E" w:rsidRDefault="00C50CAB" w:rsidP="00C50CAB">
      <w:pPr>
        <w:pStyle w:val="a3"/>
        <w:jc w:val="center"/>
        <w:rPr>
          <w:rFonts w:ascii="Times New Roman" w:hAnsi="Times New Roman" w:cs="Times New Roman"/>
          <w:b/>
          <w:sz w:val="28"/>
        </w:rPr>
      </w:pPr>
    </w:p>
    <w:p w:rsidR="00C50CAB" w:rsidRPr="0043734E" w:rsidRDefault="00C50CAB" w:rsidP="00C50CAB">
      <w:pPr>
        <w:pStyle w:val="a3"/>
        <w:jc w:val="center"/>
        <w:rPr>
          <w:rFonts w:ascii="Times New Roman" w:hAnsi="Times New Roman" w:cs="Times New Roman"/>
          <w:b/>
          <w:sz w:val="28"/>
        </w:rPr>
      </w:pPr>
      <w:r w:rsidRPr="0043734E">
        <w:rPr>
          <w:rFonts w:ascii="Times New Roman" w:hAnsi="Times New Roman" w:cs="Times New Roman"/>
          <w:b/>
          <w:sz w:val="28"/>
        </w:rPr>
        <w:t xml:space="preserve">«Предупреждение суицидов у детей», </w:t>
      </w:r>
      <w:r w:rsidR="00995BB4" w:rsidRPr="0043734E">
        <w:rPr>
          <w:rFonts w:ascii="Times New Roman" w:hAnsi="Times New Roman" w:cs="Times New Roman"/>
          <w:b/>
          <w:sz w:val="28"/>
        </w:rPr>
        <w:t>«Предупреждение самовольных уходов», «Профилактика курения,</w:t>
      </w:r>
      <w:bookmarkEnd w:id="426"/>
    </w:p>
    <w:sectPr w:rsidR="00C50CAB" w:rsidRPr="00437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797"/>
    <w:multiLevelType w:val="multilevel"/>
    <w:tmpl w:val="BA8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D5F5A"/>
    <w:multiLevelType w:val="multilevel"/>
    <w:tmpl w:val="8C96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D4175"/>
    <w:multiLevelType w:val="multilevel"/>
    <w:tmpl w:val="AD0C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97220"/>
    <w:multiLevelType w:val="multilevel"/>
    <w:tmpl w:val="07AE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35009"/>
    <w:multiLevelType w:val="multilevel"/>
    <w:tmpl w:val="90D00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tik">
    <w15:presenceInfo w15:providerId="None" w15:userId="Kost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5A"/>
    <w:rsid w:val="000845B7"/>
    <w:rsid w:val="00154557"/>
    <w:rsid w:val="003369DD"/>
    <w:rsid w:val="003C5645"/>
    <w:rsid w:val="0043734E"/>
    <w:rsid w:val="00647096"/>
    <w:rsid w:val="007A54A5"/>
    <w:rsid w:val="00995BB4"/>
    <w:rsid w:val="00A40605"/>
    <w:rsid w:val="00C50CAB"/>
    <w:rsid w:val="00C94224"/>
    <w:rsid w:val="00CC4E5A"/>
    <w:rsid w:val="00D00FB0"/>
    <w:rsid w:val="00DA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59B0"/>
  <w15:docId w15:val="{87CE95E2-5CAD-4E08-8A59-2B0B3695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4A5"/>
    <w:pPr>
      <w:spacing w:after="0" w:line="240" w:lineRule="auto"/>
    </w:pPr>
  </w:style>
  <w:style w:type="table" w:styleId="a4">
    <w:name w:val="Table Grid"/>
    <w:basedOn w:val="a1"/>
    <w:rsid w:val="007A54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3C5645"/>
    <w:pPr>
      <w:spacing w:after="0" w:line="240" w:lineRule="auto"/>
    </w:pPr>
  </w:style>
  <w:style w:type="paragraph" w:styleId="a6">
    <w:name w:val="Balloon Text"/>
    <w:basedOn w:val="a"/>
    <w:link w:val="a7"/>
    <w:uiPriority w:val="99"/>
    <w:semiHidden/>
    <w:unhideWhenUsed/>
    <w:rsid w:val="00D00F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0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37604">
      <w:bodyDiv w:val="1"/>
      <w:marLeft w:val="0"/>
      <w:marRight w:val="0"/>
      <w:marTop w:val="0"/>
      <w:marBottom w:val="0"/>
      <w:divBdr>
        <w:top w:val="none" w:sz="0" w:space="0" w:color="auto"/>
        <w:left w:val="none" w:sz="0" w:space="0" w:color="auto"/>
        <w:bottom w:val="none" w:sz="0" w:space="0" w:color="auto"/>
        <w:right w:val="none" w:sz="0" w:space="0" w:color="auto"/>
      </w:divBdr>
      <w:divsChild>
        <w:div w:id="649134883">
          <w:marLeft w:val="0"/>
          <w:marRight w:val="0"/>
          <w:marTop w:val="0"/>
          <w:marBottom w:val="0"/>
          <w:divBdr>
            <w:top w:val="none" w:sz="0" w:space="0" w:color="auto"/>
            <w:left w:val="none" w:sz="0" w:space="0" w:color="auto"/>
            <w:bottom w:val="none" w:sz="0" w:space="0" w:color="auto"/>
            <w:right w:val="none" w:sz="0" w:space="0" w:color="auto"/>
          </w:divBdr>
        </w:div>
        <w:div w:id="1432897686">
          <w:marLeft w:val="0"/>
          <w:marRight w:val="0"/>
          <w:marTop w:val="0"/>
          <w:marBottom w:val="0"/>
          <w:divBdr>
            <w:top w:val="none" w:sz="0" w:space="0" w:color="auto"/>
            <w:left w:val="none" w:sz="0" w:space="0" w:color="auto"/>
            <w:bottom w:val="none" w:sz="0" w:space="0" w:color="auto"/>
            <w:right w:val="none" w:sz="0" w:space="0" w:color="auto"/>
          </w:divBdr>
        </w:div>
        <w:div w:id="1287082813">
          <w:marLeft w:val="0"/>
          <w:marRight w:val="0"/>
          <w:marTop w:val="0"/>
          <w:marBottom w:val="0"/>
          <w:divBdr>
            <w:top w:val="none" w:sz="0" w:space="0" w:color="auto"/>
            <w:left w:val="none" w:sz="0" w:space="0" w:color="auto"/>
            <w:bottom w:val="none" w:sz="0" w:space="0" w:color="auto"/>
            <w:right w:val="none" w:sz="0" w:space="0" w:color="auto"/>
          </w:divBdr>
        </w:div>
        <w:div w:id="2004776532">
          <w:marLeft w:val="0"/>
          <w:marRight w:val="0"/>
          <w:marTop w:val="0"/>
          <w:marBottom w:val="0"/>
          <w:divBdr>
            <w:top w:val="none" w:sz="0" w:space="0" w:color="auto"/>
            <w:left w:val="none" w:sz="0" w:space="0" w:color="auto"/>
            <w:bottom w:val="none" w:sz="0" w:space="0" w:color="auto"/>
            <w:right w:val="none" w:sz="0" w:space="0" w:color="auto"/>
          </w:divBdr>
        </w:div>
        <w:div w:id="581262877">
          <w:marLeft w:val="0"/>
          <w:marRight w:val="0"/>
          <w:marTop w:val="0"/>
          <w:marBottom w:val="0"/>
          <w:divBdr>
            <w:top w:val="none" w:sz="0" w:space="0" w:color="auto"/>
            <w:left w:val="none" w:sz="0" w:space="0" w:color="auto"/>
            <w:bottom w:val="none" w:sz="0" w:space="0" w:color="auto"/>
            <w:right w:val="none" w:sz="0" w:space="0" w:color="auto"/>
          </w:divBdr>
        </w:div>
        <w:div w:id="417677202">
          <w:marLeft w:val="0"/>
          <w:marRight w:val="0"/>
          <w:marTop w:val="0"/>
          <w:marBottom w:val="0"/>
          <w:divBdr>
            <w:top w:val="none" w:sz="0" w:space="0" w:color="auto"/>
            <w:left w:val="none" w:sz="0" w:space="0" w:color="auto"/>
            <w:bottom w:val="none" w:sz="0" w:space="0" w:color="auto"/>
            <w:right w:val="none" w:sz="0" w:space="0" w:color="auto"/>
          </w:divBdr>
        </w:div>
        <w:div w:id="1762295073">
          <w:marLeft w:val="0"/>
          <w:marRight w:val="0"/>
          <w:marTop w:val="0"/>
          <w:marBottom w:val="0"/>
          <w:divBdr>
            <w:top w:val="none" w:sz="0" w:space="0" w:color="auto"/>
            <w:left w:val="none" w:sz="0" w:space="0" w:color="auto"/>
            <w:bottom w:val="none" w:sz="0" w:space="0" w:color="auto"/>
            <w:right w:val="none" w:sz="0" w:space="0" w:color="auto"/>
          </w:divBdr>
        </w:div>
        <w:div w:id="388456479">
          <w:marLeft w:val="0"/>
          <w:marRight w:val="0"/>
          <w:marTop w:val="0"/>
          <w:marBottom w:val="0"/>
          <w:divBdr>
            <w:top w:val="none" w:sz="0" w:space="0" w:color="auto"/>
            <w:left w:val="none" w:sz="0" w:space="0" w:color="auto"/>
            <w:bottom w:val="none" w:sz="0" w:space="0" w:color="auto"/>
            <w:right w:val="none" w:sz="0" w:space="0" w:color="auto"/>
          </w:divBdr>
        </w:div>
        <w:div w:id="812480930">
          <w:marLeft w:val="0"/>
          <w:marRight w:val="0"/>
          <w:marTop w:val="0"/>
          <w:marBottom w:val="0"/>
          <w:divBdr>
            <w:top w:val="none" w:sz="0" w:space="0" w:color="auto"/>
            <w:left w:val="none" w:sz="0" w:space="0" w:color="auto"/>
            <w:bottom w:val="none" w:sz="0" w:space="0" w:color="auto"/>
            <w:right w:val="none" w:sz="0" w:space="0" w:color="auto"/>
          </w:divBdr>
        </w:div>
        <w:div w:id="1704477356">
          <w:marLeft w:val="0"/>
          <w:marRight w:val="0"/>
          <w:marTop w:val="0"/>
          <w:marBottom w:val="0"/>
          <w:divBdr>
            <w:top w:val="none" w:sz="0" w:space="0" w:color="auto"/>
            <w:left w:val="none" w:sz="0" w:space="0" w:color="auto"/>
            <w:bottom w:val="none" w:sz="0" w:space="0" w:color="auto"/>
            <w:right w:val="none" w:sz="0" w:space="0" w:color="auto"/>
          </w:divBdr>
        </w:div>
        <w:div w:id="1784573041">
          <w:marLeft w:val="0"/>
          <w:marRight w:val="0"/>
          <w:marTop w:val="0"/>
          <w:marBottom w:val="0"/>
          <w:divBdr>
            <w:top w:val="none" w:sz="0" w:space="0" w:color="auto"/>
            <w:left w:val="none" w:sz="0" w:space="0" w:color="auto"/>
            <w:bottom w:val="none" w:sz="0" w:space="0" w:color="auto"/>
            <w:right w:val="none" w:sz="0" w:space="0" w:color="auto"/>
          </w:divBdr>
        </w:div>
        <w:div w:id="1535342668">
          <w:marLeft w:val="0"/>
          <w:marRight w:val="0"/>
          <w:marTop w:val="0"/>
          <w:marBottom w:val="0"/>
          <w:divBdr>
            <w:top w:val="none" w:sz="0" w:space="0" w:color="auto"/>
            <w:left w:val="none" w:sz="0" w:space="0" w:color="auto"/>
            <w:bottom w:val="none" w:sz="0" w:space="0" w:color="auto"/>
            <w:right w:val="none" w:sz="0" w:space="0" w:color="auto"/>
          </w:divBdr>
        </w:div>
        <w:div w:id="572200138">
          <w:marLeft w:val="0"/>
          <w:marRight w:val="0"/>
          <w:marTop w:val="0"/>
          <w:marBottom w:val="0"/>
          <w:divBdr>
            <w:top w:val="none" w:sz="0" w:space="0" w:color="auto"/>
            <w:left w:val="none" w:sz="0" w:space="0" w:color="auto"/>
            <w:bottom w:val="none" w:sz="0" w:space="0" w:color="auto"/>
            <w:right w:val="none" w:sz="0" w:space="0" w:color="auto"/>
          </w:divBdr>
        </w:div>
        <w:div w:id="80300844">
          <w:marLeft w:val="0"/>
          <w:marRight w:val="0"/>
          <w:marTop w:val="0"/>
          <w:marBottom w:val="0"/>
          <w:divBdr>
            <w:top w:val="none" w:sz="0" w:space="0" w:color="auto"/>
            <w:left w:val="none" w:sz="0" w:space="0" w:color="auto"/>
            <w:bottom w:val="none" w:sz="0" w:space="0" w:color="auto"/>
            <w:right w:val="none" w:sz="0" w:space="0" w:color="auto"/>
          </w:divBdr>
        </w:div>
        <w:div w:id="1715345690">
          <w:marLeft w:val="0"/>
          <w:marRight w:val="0"/>
          <w:marTop w:val="0"/>
          <w:marBottom w:val="0"/>
          <w:divBdr>
            <w:top w:val="none" w:sz="0" w:space="0" w:color="auto"/>
            <w:left w:val="none" w:sz="0" w:space="0" w:color="auto"/>
            <w:bottom w:val="none" w:sz="0" w:space="0" w:color="auto"/>
            <w:right w:val="none" w:sz="0" w:space="0" w:color="auto"/>
          </w:divBdr>
        </w:div>
        <w:div w:id="250818378">
          <w:marLeft w:val="0"/>
          <w:marRight w:val="0"/>
          <w:marTop w:val="0"/>
          <w:marBottom w:val="0"/>
          <w:divBdr>
            <w:top w:val="none" w:sz="0" w:space="0" w:color="auto"/>
            <w:left w:val="none" w:sz="0" w:space="0" w:color="auto"/>
            <w:bottom w:val="none" w:sz="0" w:space="0" w:color="auto"/>
            <w:right w:val="none" w:sz="0" w:space="0" w:color="auto"/>
          </w:divBdr>
        </w:div>
        <w:div w:id="1386833129">
          <w:marLeft w:val="0"/>
          <w:marRight w:val="0"/>
          <w:marTop w:val="0"/>
          <w:marBottom w:val="0"/>
          <w:divBdr>
            <w:top w:val="none" w:sz="0" w:space="0" w:color="auto"/>
            <w:left w:val="none" w:sz="0" w:space="0" w:color="auto"/>
            <w:bottom w:val="none" w:sz="0" w:space="0" w:color="auto"/>
            <w:right w:val="none" w:sz="0" w:space="0" w:color="auto"/>
          </w:divBdr>
        </w:div>
        <w:div w:id="1562595564">
          <w:marLeft w:val="0"/>
          <w:marRight w:val="0"/>
          <w:marTop w:val="0"/>
          <w:marBottom w:val="0"/>
          <w:divBdr>
            <w:top w:val="none" w:sz="0" w:space="0" w:color="auto"/>
            <w:left w:val="none" w:sz="0" w:space="0" w:color="auto"/>
            <w:bottom w:val="none" w:sz="0" w:space="0" w:color="auto"/>
            <w:right w:val="none" w:sz="0" w:space="0" w:color="auto"/>
          </w:divBdr>
        </w:div>
        <w:div w:id="346517015">
          <w:marLeft w:val="0"/>
          <w:marRight w:val="0"/>
          <w:marTop w:val="0"/>
          <w:marBottom w:val="0"/>
          <w:divBdr>
            <w:top w:val="none" w:sz="0" w:space="0" w:color="auto"/>
            <w:left w:val="none" w:sz="0" w:space="0" w:color="auto"/>
            <w:bottom w:val="none" w:sz="0" w:space="0" w:color="auto"/>
            <w:right w:val="none" w:sz="0" w:space="0" w:color="auto"/>
          </w:divBdr>
        </w:div>
        <w:div w:id="563876716">
          <w:marLeft w:val="0"/>
          <w:marRight w:val="0"/>
          <w:marTop w:val="0"/>
          <w:marBottom w:val="0"/>
          <w:divBdr>
            <w:top w:val="none" w:sz="0" w:space="0" w:color="auto"/>
            <w:left w:val="none" w:sz="0" w:space="0" w:color="auto"/>
            <w:bottom w:val="none" w:sz="0" w:space="0" w:color="auto"/>
            <w:right w:val="none" w:sz="0" w:space="0" w:color="auto"/>
          </w:divBdr>
        </w:div>
        <w:div w:id="756632330">
          <w:marLeft w:val="0"/>
          <w:marRight w:val="0"/>
          <w:marTop w:val="0"/>
          <w:marBottom w:val="0"/>
          <w:divBdr>
            <w:top w:val="none" w:sz="0" w:space="0" w:color="auto"/>
            <w:left w:val="none" w:sz="0" w:space="0" w:color="auto"/>
            <w:bottom w:val="none" w:sz="0" w:space="0" w:color="auto"/>
            <w:right w:val="none" w:sz="0" w:space="0" w:color="auto"/>
          </w:divBdr>
        </w:div>
        <w:div w:id="1780835127">
          <w:marLeft w:val="0"/>
          <w:marRight w:val="0"/>
          <w:marTop w:val="0"/>
          <w:marBottom w:val="0"/>
          <w:divBdr>
            <w:top w:val="none" w:sz="0" w:space="0" w:color="auto"/>
            <w:left w:val="none" w:sz="0" w:space="0" w:color="auto"/>
            <w:bottom w:val="none" w:sz="0" w:space="0" w:color="auto"/>
            <w:right w:val="none" w:sz="0" w:space="0" w:color="auto"/>
          </w:divBdr>
        </w:div>
        <w:div w:id="1343704142">
          <w:marLeft w:val="0"/>
          <w:marRight w:val="0"/>
          <w:marTop w:val="0"/>
          <w:marBottom w:val="0"/>
          <w:divBdr>
            <w:top w:val="none" w:sz="0" w:space="0" w:color="auto"/>
            <w:left w:val="none" w:sz="0" w:space="0" w:color="auto"/>
            <w:bottom w:val="none" w:sz="0" w:space="0" w:color="auto"/>
            <w:right w:val="none" w:sz="0" w:space="0" w:color="auto"/>
          </w:divBdr>
        </w:div>
        <w:div w:id="1565870049">
          <w:marLeft w:val="0"/>
          <w:marRight w:val="0"/>
          <w:marTop w:val="0"/>
          <w:marBottom w:val="0"/>
          <w:divBdr>
            <w:top w:val="none" w:sz="0" w:space="0" w:color="auto"/>
            <w:left w:val="none" w:sz="0" w:space="0" w:color="auto"/>
            <w:bottom w:val="none" w:sz="0" w:space="0" w:color="auto"/>
            <w:right w:val="none" w:sz="0" w:space="0" w:color="auto"/>
          </w:divBdr>
        </w:div>
        <w:div w:id="787701617">
          <w:marLeft w:val="0"/>
          <w:marRight w:val="0"/>
          <w:marTop w:val="0"/>
          <w:marBottom w:val="0"/>
          <w:divBdr>
            <w:top w:val="none" w:sz="0" w:space="0" w:color="auto"/>
            <w:left w:val="none" w:sz="0" w:space="0" w:color="auto"/>
            <w:bottom w:val="none" w:sz="0" w:space="0" w:color="auto"/>
            <w:right w:val="none" w:sz="0" w:space="0" w:color="auto"/>
          </w:divBdr>
        </w:div>
        <w:div w:id="422922070">
          <w:marLeft w:val="0"/>
          <w:marRight w:val="0"/>
          <w:marTop w:val="0"/>
          <w:marBottom w:val="0"/>
          <w:divBdr>
            <w:top w:val="none" w:sz="0" w:space="0" w:color="auto"/>
            <w:left w:val="none" w:sz="0" w:space="0" w:color="auto"/>
            <w:bottom w:val="none" w:sz="0" w:space="0" w:color="auto"/>
            <w:right w:val="none" w:sz="0" w:space="0" w:color="auto"/>
          </w:divBdr>
        </w:div>
        <w:div w:id="1498185202">
          <w:marLeft w:val="0"/>
          <w:marRight w:val="0"/>
          <w:marTop w:val="0"/>
          <w:marBottom w:val="0"/>
          <w:divBdr>
            <w:top w:val="none" w:sz="0" w:space="0" w:color="auto"/>
            <w:left w:val="none" w:sz="0" w:space="0" w:color="auto"/>
            <w:bottom w:val="none" w:sz="0" w:space="0" w:color="auto"/>
            <w:right w:val="none" w:sz="0" w:space="0" w:color="auto"/>
          </w:divBdr>
        </w:div>
        <w:div w:id="1485703508">
          <w:marLeft w:val="0"/>
          <w:marRight w:val="0"/>
          <w:marTop w:val="0"/>
          <w:marBottom w:val="0"/>
          <w:divBdr>
            <w:top w:val="none" w:sz="0" w:space="0" w:color="auto"/>
            <w:left w:val="none" w:sz="0" w:space="0" w:color="auto"/>
            <w:bottom w:val="none" w:sz="0" w:space="0" w:color="auto"/>
            <w:right w:val="none" w:sz="0" w:space="0" w:color="auto"/>
          </w:divBdr>
        </w:div>
        <w:div w:id="1400402481">
          <w:marLeft w:val="0"/>
          <w:marRight w:val="0"/>
          <w:marTop w:val="0"/>
          <w:marBottom w:val="0"/>
          <w:divBdr>
            <w:top w:val="none" w:sz="0" w:space="0" w:color="auto"/>
            <w:left w:val="none" w:sz="0" w:space="0" w:color="auto"/>
            <w:bottom w:val="none" w:sz="0" w:space="0" w:color="auto"/>
            <w:right w:val="none" w:sz="0" w:space="0" w:color="auto"/>
          </w:divBdr>
        </w:div>
        <w:div w:id="1520198260">
          <w:marLeft w:val="0"/>
          <w:marRight w:val="0"/>
          <w:marTop w:val="0"/>
          <w:marBottom w:val="0"/>
          <w:divBdr>
            <w:top w:val="none" w:sz="0" w:space="0" w:color="auto"/>
            <w:left w:val="none" w:sz="0" w:space="0" w:color="auto"/>
            <w:bottom w:val="none" w:sz="0" w:space="0" w:color="auto"/>
            <w:right w:val="none" w:sz="0" w:space="0" w:color="auto"/>
          </w:divBdr>
        </w:div>
        <w:div w:id="605842824">
          <w:marLeft w:val="0"/>
          <w:marRight w:val="0"/>
          <w:marTop w:val="0"/>
          <w:marBottom w:val="0"/>
          <w:divBdr>
            <w:top w:val="none" w:sz="0" w:space="0" w:color="auto"/>
            <w:left w:val="none" w:sz="0" w:space="0" w:color="auto"/>
            <w:bottom w:val="none" w:sz="0" w:space="0" w:color="auto"/>
            <w:right w:val="none" w:sz="0" w:space="0" w:color="auto"/>
          </w:divBdr>
        </w:div>
        <w:div w:id="564338754">
          <w:marLeft w:val="0"/>
          <w:marRight w:val="0"/>
          <w:marTop w:val="0"/>
          <w:marBottom w:val="0"/>
          <w:divBdr>
            <w:top w:val="none" w:sz="0" w:space="0" w:color="auto"/>
            <w:left w:val="none" w:sz="0" w:space="0" w:color="auto"/>
            <w:bottom w:val="none" w:sz="0" w:space="0" w:color="auto"/>
            <w:right w:val="none" w:sz="0" w:space="0" w:color="auto"/>
          </w:divBdr>
        </w:div>
        <w:div w:id="276063687">
          <w:marLeft w:val="0"/>
          <w:marRight w:val="0"/>
          <w:marTop w:val="0"/>
          <w:marBottom w:val="0"/>
          <w:divBdr>
            <w:top w:val="none" w:sz="0" w:space="0" w:color="auto"/>
            <w:left w:val="none" w:sz="0" w:space="0" w:color="auto"/>
            <w:bottom w:val="none" w:sz="0" w:space="0" w:color="auto"/>
            <w:right w:val="none" w:sz="0" w:space="0" w:color="auto"/>
          </w:divBdr>
        </w:div>
        <w:div w:id="393427903">
          <w:marLeft w:val="0"/>
          <w:marRight w:val="0"/>
          <w:marTop w:val="0"/>
          <w:marBottom w:val="0"/>
          <w:divBdr>
            <w:top w:val="none" w:sz="0" w:space="0" w:color="auto"/>
            <w:left w:val="none" w:sz="0" w:space="0" w:color="auto"/>
            <w:bottom w:val="none" w:sz="0" w:space="0" w:color="auto"/>
            <w:right w:val="none" w:sz="0" w:space="0" w:color="auto"/>
          </w:divBdr>
        </w:div>
        <w:div w:id="645862749">
          <w:marLeft w:val="0"/>
          <w:marRight w:val="0"/>
          <w:marTop w:val="0"/>
          <w:marBottom w:val="0"/>
          <w:divBdr>
            <w:top w:val="none" w:sz="0" w:space="0" w:color="auto"/>
            <w:left w:val="none" w:sz="0" w:space="0" w:color="auto"/>
            <w:bottom w:val="none" w:sz="0" w:space="0" w:color="auto"/>
            <w:right w:val="none" w:sz="0" w:space="0" w:color="auto"/>
          </w:divBdr>
        </w:div>
        <w:div w:id="596909616">
          <w:marLeft w:val="0"/>
          <w:marRight w:val="0"/>
          <w:marTop w:val="0"/>
          <w:marBottom w:val="0"/>
          <w:divBdr>
            <w:top w:val="none" w:sz="0" w:space="0" w:color="auto"/>
            <w:left w:val="none" w:sz="0" w:space="0" w:color="auto"/>
            <w:bottom w:val="none" w:sz="0" w:space="0" w:color="auto"/>
            <w:right w:val="none" w:sz="0" w:space="0" w:color="auto"/>
          </w:divBdr>
        </w:div>
        <w:div w:id="766929086">
          <w:marLeft w:val="0"/>
          <w:marRight w:val="0"/>
          <w:marTop w:val="0"/>
          <w:marBottom w:val="0"/>
          <w:divBdr>
            <w:top w:val="none" w:sz="0" w:space="0" w:color="auto"/>
            <w:left w:val="none" w:sz="0" w:space="0" w:color="auto"/>
            <w:bottom w:val="none" w:sz="0" w:space="0" w:color="auto"/>
            <w:right w:val="none" w:sz="0" w:space="0" w:color="auto"/>
          </w:divBdr>
        </w:div>
        <w:div w:id="1567032278">
          <w:marLeft w:val="0"/>
          <w:marRight w:val="0"/>
          <w:marTop w:val="0"/>
          <w:marBottom w:val="0"/>
          <w:divBdr>
            <w:top w:val="none" w:sz="0" w:space="0" w:color="auto"/>
            <w:left w:val="none" w:sz="0" w:space="0" w:color="auto"/>
            <w:bottom w:val="none" w:sz="0" w:space="0" w:color="auto"/>
            <w:right w:val="none" w:sz="0" w:space="0" w:color="auto"/>
          </w:divBdr>
        </w:div>
        <w:div w:id="1120222351">
          <w:marLeft w:val="0"/>
          <w:marRight w:val="0"/>
          <w:marTop w:val="0"/>
          <w:marBottom w:val="0"/>
          <w:divBdr>
            <w:top w:val="none" w:sz="0" w:space="0" w:color="auto"/>
            <w:left w:val="none" w:sz="0" w:space="0" w:color="auto"/>
            <w:bottom w:val="none" w:sz="0" w:space="0" w:color="auto"/>
            <w:right w:val="none" w:sz="0" w:space="0" w:color="auto"/>
          </w:divBdr>
        </w:div>
        <w:div w:id="1697342100">
          <w:marLeft w:val="0"/>
          <w:marRight w:val="0"/>
          <w:marTop w:val="0"/>
          <w:marBottom w:val="0"/>
          <w:divBdr>
            <w:top w:val="none" w:sz="0" w:space="0" w:color="auto"/>
            <w:left w:val="none" w:sz="0" w:space="0" w:color="auto"/>
            <w:bottom w:val="none" w:sz="0" w:space="0" w:color="auto"/>
            <w:right w:val="none" w:sz="0" w:space="0" w:color="auto"/>
          </w:divBdr>
        </w:div>
        <w:div w:id="1614558043">
          <w:marLeft w:val="0"/>
          <w:marRight w:val="0"/>
          <w:marTop w:val="0"/>
          <w:marBottom w:val="0"/>
          <w:divBdr>
            <w:top w:val="none" w:sz="0" w:space="0" w:color="auto"/>
            <w:left w:val="none" w:sz="0" w:space="0" w:color="auto"/>
            <w:bottom w:val="none" w:sz="0" w:space="0" w:color="auto"/>
            <w:right w:val="none" w:sz="0" w:space="0" w:color="auto"/>
          </w:divBdr>
        </w:div>
        <w:div w:id="830221952">
          <w:marLeft w:val="0"/>
          <w:marRight w:val="0"/>
          <w:marTop w:val="0"/>
          <w:marBottom w:val="0"/>
          <w:divBdr>
            <w:top w:val="none" w:sz="0" w:space="0" w:color="auto"/>
            <w:left w:val="none" w:sz="0" w:space="0" w:color="auto"/>
            <w:bottom w:val="none" w:sz="0" w:space="0" w:color="auto"/>
            <w:right w:val="none" w:sz="0" w:space="0" w:color="auto"/>
          </w:divBdr>
        </w:div>
        <w:div w:id="99104417">
          <w:marLeft w:val="0"/>
          <w:marRight w:val="0"/>
          <w:marTop w:val="0"/>
          <w:marBottom w:val="0"/>
          <w:divBdr>
            <w:top w:val="none" w:sz="0" w:space="0" w:color="auto"/>
            <w:left w:val="none" w:sz="0" w:space="0" w:color="auto"/>
            <w:bottom w:val="none" w:sz="0" w:space="0" w:color="auto"/>
            <w:right w:val="none" w:sz="0" w:space="0" w:color="auto"/>
          </w:divBdr>
        </w:div>
        <w:div w:id="1669596305">
          <w:marLeft w:val="0"/>
          <w:marRight w:val="0"/>
          <w:marTop w:val="0"/>
          <w:marBottom w:val="0"/>
          <w:divBdr>
            <w:top w:val="none" w:sz="0" w:space="0" w:color="auto"/>
            <w:left w:val="none" w:sz="0" w:space="0" w:color="auto"/>
            <w:bottom w:val="none" w:sz="0" w:space="0" w:color="auto"/>
            <w:right w:val="none" w:sz="0" w:space="0" w:color="auto"/>
          </w:divBdr>
        </w:div>
        <w:div w:id="838471245">
          <w:marLeft w:val="0"/>
          <w:marRight w:val="0"/>
          <w:marTop w:val="0"/>
          <w:marBottom w:val="0"/>
          <w:divBdr>
            <w:top w:val="none" w:sz="0" w:space="0" w:color="auto"/>
            <w:left w:val="none" w:sz="0" w:space="0" w:color="auto"/>
            <w:bottom w:val="none" w:sz="0" w:space="0" w:color="auto"/>
            <w:right w:val="none" w:sz="0" w:space="0" w:color="auto"/>
          </w:divBdr>
        </w:div>
        <w:div w:id="446778280">
          <w:marLeft w:val="0"/>
          <w:marRight w:val="0"/>
          <w:marTop w:val="0"/>
          <w:marBottom w:val="0"/>
          <w:divBdr>
            <w:top w:val="none" w:sz="0" w:space="0" w:color="auto"/>
            <w:left w:val="none" w:sz="0" w:space="0" w:color="auto"/>
            <w:bottom w:val="none" w:sz="0" w:space="0" w:color="auto"/>
            <w:right w:val="none" w:sz="0" w:space="0" w:color="auto"/>
          </w:divBdr>
        </w:div>
        <w:div w:id="319650444">
          <w:marLeft w:val="0"/>
          <w:marRight w:val="0"/>
          <w:marTop w:val="0"/>
          <w:marBottom w:val="0"/>
          <w:divBdr>
            <w:top w:val="none" w:sz="0" w:space="0" w:color="auto"/>
            <w:left w:val="none" w:sz="0" w:space="0" w:color="auto"/>
            <w:bottom w:val="none" w:sz="0" w:space="0" w:color="auto"/>
            <w:right w:val="none" w:sz="0" w:space="0" w:color="auto"/>
          </w:divBdr>
        </w:div>
        <w:div w:id="1761566325">
          <w:marLeft w:val="0"/>
          <w:marRight w:val="0"/>
          <w:marTop w:val="0"/>
          <w:marBottom w:val="0"/>
          <w:divBdr>
            <w:top w:val="none" w:sz="0" w:space="0" w:color="auto"/>
            <w:left w:val="none" w:sz="0" w:space="0" w:color="auto"/>
            <w:bottom w:val="none" w:sz="0" w:space="0" w:color="auto"/>
            <w:right w:val="none" w:sz="0" w:space="0" w:color="auto"/>
          </w:divBdr>
        </w:div>
        <w:div w:id="1598949227">
          <w:marLeft w:val="0"/>
          <w:marRight w:val="0"/>
          <w:marTop w:val="0"/>
          <w:marBottom w:val="0"/>
          <w:divBdr>
            <w:top w:val="none" w:sz="0" w:space="0" w:color="auto"/>
            <w:left w:val="none" w:sz="0" w:space="0" w:color="auto"/>
            <w:bottom w:val="none" w:sz="0" w:space="0" w:color="auto"/>
            <w:right w:val="none" w:sz="0" w:space="0" w:color="auto"/>
          </w:divBdr>
        </w:div>
        <w:div w:id="356084898">
          <w:marLeft w:val="0"/>
          <w:marRight w:val="0"/>
          <w:marTop w:val="0"/>
          <w:marBottom w:val="0"/>
          <w:divBdr>
            <w:top w:val="none" w:sz="0" w:space="0" w:color="auto"/>
            <w:left w:val="none" w:sz="0" w:space="0" w:color="auto"/>
            <w:bottom w:val="none" w:sz="0" w:space="0" w:color="auto"/>
            <w:right w:val="none" w:sz="0" w:space="0" w:color="auto"/>
          </w:divBdr>
        </w:div>
        <w:div w:id="892274274">
          <w:marLeft w:val="0"/>
          <w:marRight w:val="0"/>
          <w:marTop w:val="0"/>
          <w:marBottom w:val="0"/>
          <w:divBdr>
            <w:top w:val="none" w:sz="0" w:space="0" w:color="auto"/>
            <w:left w:val="none" w:sz="0" w:space="0" w:color="auto"/>
            <w:bottom w:val="none" w:sz="0" w:space="0" w:color="auto"/>
            <w:right w:val="none" w:sz="0" w:space="0" w:color="auto"/>
          </w:divBdr>
        </w:div>
        <w:div w:id="1637685259">
          <w:marLeft w:val="0"/>
          <w:marRight w:val="0"/>
          <w:marTop w:val="0"/>
          <w:marBottom w:val="0"/>
          <w:divBdr>
            <w:top w:val="none" w:sz="0" w:space="0" w:color="auto"/>
            <w:left w:val="none" w:sz="0" w:space="0" w:color="auto"/>
            <w:bottom w:val="none" w:sz="0" w:space="0" w:color="auto"/>
            <w:right w:val="none" w:sz="0" w:space="0" w:color="auto"/>
          </w:divBdr>
        </w:div>
        <w:div w:id="1931499895">
          <w:marLeft w:val="0"/>
          <w:marRight w:val="0"/>
          <w:marTop w:val="0"/>
          <w:marBottom w:val="0"/>
          <w:divBdr>
            <w:top w:val="none" w:sz="0" w:space="0" w:color="auto"/>
            <w:left w:val="none" w:sz="0" w:space="0" w:color="auto"/>
            <w:bottom w:val="none" w:sz="0" w:space="0" w:color="auto"/>
            <w:right w:val="none" w:sz="0" w:space="0" w:color="auto"/>
          </w:divBdr>
        </w:div>
        <w:div w:id="1082917565">
          <w:marLeft w:val="0"/>
          <w:marRight w:val="0"/>
          <w:marTop w:val="0"/>
          <w:marBottom w:val="0"/>
          <w:divBdr>
            <w:top w:val="none" w:sz="0" w:space="0" w:color="auto"/>
            <w:left w:val="none" w:sz="0" w:space="0" w:color="auto"/>
            <w:bottom w:val="none" w:sz="0" w:space="0" w:color="auto"/>
            <w:right w:val="none" w:sz="0" w:space="0" w:color="auto"/>
          </w:divBdr>
        </w:div>
        <w:div w:id="506865599">
          <w:marLeft w:val="0"/>
          <w:marRight w:val="0"/>
          <w:marTop w:val="0"/>
          <w:marBottom w:val="0"/>
          <w:divBdr>
            <w:top w:val="none" w:sz="0" w:space="0" w:color="auto"/>
            <w:left w:val="none" w:sz="0" w:space="0" w:color="auto"/>
            <w:bottom w:val="none" w:sz="0" w:space="0" w:color="auto"/>
            <w:right w:val="none" w:sz="0" w:space="0" w:color="auto"/>
          </w:divBdr>
        </w:div>
        <w:div w:id="1415542904">
          <w:marLeft w:val="0"/>
          <w:marRight w:val="0"/>
          <w:marTop w:val="0"/>
          <w:marBottom w:val="0"/>
          <w:divBdr>
            <w:top w:val="none" w:sz="0" w:space="0" w:color="auto"/>
            <w:left w:val="none" w:sz="0" w:space="0" w:color="auto"/>
            <w:bottom w:val="none" w:sz="0" w:space="0" w:color="auto"/>
            <w:right w:val="none" w:sz="0" w:space="0" w:color="auto"/>
          </w:divBdr>
        </w:div>
        <w:div w:id="1143499645">
          <w:marLeft w:val="0"/>
          <w:marRight w:val="0"/>
          <w:marTop w:val="0"/>
          <w:marBottom w:val="0"/>
          <w:divBdr>
            <w:top w:val="none" w:sz="0" w:space="0" w:color="auto"/>
            <w:left w:val="none" w:sz="0" w:space="0" w:color="auto"/>
            <w:bottom w:val="none" w:sz="0" w:space="0" w:color="auto"/>
            <w:right w:val="none" w:sz="0" w:space="0" w:color="auto"/>
          </w:divBdr>
        </w:div>
        <w:div w:id="1113209475">
          <w:marLeft w:val="0"/>
          <w:marRight w:val="0"/>
          <w:marTop w:val="0"/>
          <w:marBottom w:val="0"/>
          <w:divBdr>
            <w:top w:val="none" w:sz="0" w:space="0" w:color="auto"/>
            <w:left w:val="none" w:sz="0" w:space="0" w:color="auto"/>
            <w:bottom w:val="none" w:sz="0" w:space="0" w:color="auto"/>
            <w:right w:val="none" w:sz="0" w:space="0" w:color="auto"/>
          </w:divBdr>
        </w:div>
        <w:div w:id="1235167144">
          <w:marLeft w:val="0"/>
          <w:marRight w:val="0"/>
          <w:marTop w:val="0"/>
          <w:marBottom w:val="0"/>
          <w:divBdr>
            <w:top w:val="none" w:sz="0" w:space="0" w:color="auto"/>
            <w:left w:val="none" w:sz="0" w:space="0" w:color="auto"/>
            <w:bottom w:val="none" w:sz="0" w:space="0" w:color="auto"/>
            <w:right w:val="none" w:sz="0" w:space="0" w:color="auto"/>
          </w:divBdr>
        </w:div>
        <w:div w:id="1808009840">
          <w:marLeft w:val="0"/>
          <w:marRight w:val="0"/>
          <w:marTop w:val="0"/>
          <w:marBottom w:val="0"/>
          <w:divBdr>
            <w:top w:val="none" w:sz="0" w:space="0" w:color="auto"/>
            <w:left w:val="none" w:sz="0" w:space="0" w:color="auto"/>
            <w:bottom w:val="none" w:sz="0" w:space="0" w:color="auto"/>
            <w:right w:val="none" w:sz="0" w:space="0" w:color="auto"/>
          </w:divBdr>
        </w:div>
        <w:div w:id="1963270950">
          <w:marLeft w:val="0"/>
          <w:marRight w:val="0"/>
          <w:marTop w:val="0"/>
          <w:marBottom w:val="0"/>
          <w:divBdr>
            <w:top w:val="none" w:sz="0" w:space="0" w:color="auto"/>
            <w:left w:val="none" w:sz="0" w:space="0" w:color="auto"/>
            <w:bottom w:val="none" w:sz="0" w:space="0" w:color="auto"/>
            <w:right w:val="none" w:sz="0" w:space="0" w:color="auto"/>
          </w:divBdr>
        </w:div>
        <w:div w:id="1997033473">
          <w:marLeft w:val="0"/>
          <w:marRight w:val="0"/>
          <w:marTop w:val="0"/>
          <w:marBottom w:val="0"/>
          <w:divBdr>
            <w:top w:val="none" w:sz="0" w:space="0" w:color="auto"/>
            <w:left w:val="none" w:sz="0" w:space="0" w:color="auto"/>
            <w:bottom w:val="none" w:sz="0" w:space="0" w:color="auto"/>
            <w:right w:val="none" w:sz="0" w:space="0" w:color="auto"/>
          </w:divBdr>
        </w:div>
        <w:div w:id="1757750136">
          <w:marLeft w:val="0"/>
          <w:marRight w:val="0"/>
          <w:marTop w:val="0"/>
          <w:marBottom w:val="0"/>
          <w:divBdr>
            <w:top w:val="none" w:sz="0" w:space="0" w:color="auto"/>
            <w:left w:val="none" w:sz="0" w:space="0" w:color="auto"/>
            <w:bottom w:val="none" w:sz="0" w:space="0" w:color="auto"/>
            <w:right w:val="none" w:sz="0" w:space="0" w:color="auto"/>
          </w:divBdr>
        </w:div>
        <w:div w:id="1134718057">
          <w:marLeft w:val="0"/>
          <w:marRight w:val="0"/>
          <w:marTop w:val="0"/>
          <w:marBottom w:val="0"/>
          <w:divBdr>
            <w:top w:val="none" w:sz="0" w:space="0" w:color="auto"/>
            <w:left w:val="none" w:sz="0" w:space="0" w:color="auto"/>
            <w:bottom w:val="none" w:sz="0" w:space="0" w:color="auto"/>
            <w:right w:val="none" w:sz="0" w:space="0" w:color="auto"/>
          </w:divBdr>
        </w:div>
        <w:div w:id="496698996">
          <w:marLeft w:val="0"/>
          <w:marRight w:val="0"/>
          <w:marTop w:val="0"/>
          <w:marBottom w:val="0"/>
          <w:divBdr>
            <w:top w:val="none" w:sz="0" w:space="0" w:color="auto"/>
            <w:left w:val="none" w:sz="0" w:space="0" w:color="auto"/>
            <w:bottom w:val="none" w:sz="0" w:space="0" w:color="auto"/>
            <w:right w:val="none" w:sz="0" w:space="0" w:color="auto"/>
          </w:divBdr>
        </w:div>
        <w:div w:id="745104423">
          <w:marLeft w:val="0"/>
          <w:marRight w:val="0"/>
          <w:marTop w:val="0"/>
          <w:marBottom w:val="0"/>
          <w:divBdr>
            <w:top w:val="none" w:sz="0" w:space="0" w:color="auto"/>
            <w:left w:val="none" w:sz="0" w:space="0" w:color="auto"/>
            <w:bottom w:val="none" w:sz="0" w:space="0" w:color="auto"/>
            <w:right w:val="none" w:sz="0" w:space="0" w:color="auto"/>
          </w:divBdr>
        </w:div>
        <w:div w:id="1493644990">
          <w:marLeft w:val="0"/>
          <w:marRight w:val="0"/>
          <w:marTop w:val="0"/>
          <w:marBottom w:val="0"/>
          <w:divBdr>
            <w:top w:val="none" w:sz="0" w:space="0" w:color="auto"/>
            <w:left w:val="none" w:sz="0" w:space="0" w:color="auto"/>
            <w:bottom w:val="none" w:sz="0" w:space="0" w:color="auto"/>
            <w:right w:val="none" w:sz="0" w:space="0" w:color="auto"/>
          </w:divBdr>
        </w:div>
        <w:div w:id="878056929">
          <w:marLeft w:val="0"/>
          <w:marRight w:val="0"/>
          <w:marTop w:val="0"/>
          <w:marBottom w:val="0"/>
          <w:divBdr>
            <w:top w:val="none" w:sz="0" w:space="0" w:color="auto"/>
            <w:left w:val="none" w:sz="0" w:space="0" w:color="auto"/>
            <w:bottom w:val="none" w:sz="0" w:space="0" w:color="auto"/>
            <w:right w:val="none" w:sz="0" w:space="0" w:color="auto"/>
          </w:divBdr>
        </w:div>
        <w:div w:id="1663048642">
          <w:marLeft w:val="0"/>
          <w:marRight w:val="0"/>
          <w:marTop w:val="0"/>
          <w:marBottom w:val="0"/>
          <w:divBdr>
            <w:top w:val="none" w:sz="0" w:space="0" w:color="auto"/>
            <w:left w:val="none" w:sz="0" w:space="0" w:color="auto"/>
            <w:bottom w:val="none" w:sz="0" w:space="0" w:color="auto"/>
            <w:right w:val="none" w:sz="0" w:space="0" w:color="auto"/>
          </w:divBdr>
        </w:div>
        <w:div w:id="1632783303">
          <w:marLeft w:val="0"/>
          <w:marRight w:val="0"/>
          <w:marTop w:val="0"/>
          <w:marBottom w:val="0"/>
          <w:divBdr>
            <w:top w:val="none" w:sz="0" w:space="0" w:color="auto"/>
            <w:left w:val="none" w:sz="0" w:space="0" w:color="auto"/>
            <w:bottom w:val="none" w:sz="0" w:space="0" w:color="auto"/>
            <w:right w:val="none" w:sz="0" w:space="0" w:color="auto"/>
          </w:divBdr>
        </w:div>
        <w:div w:id="1006785854">
          <w:marLeft w:val="0"/>
          <w:marRight w:val="0"/>
          <w:marTop w:val="0"/>
          <w:marBottom w:val="0"/>
          <w:divBdr>
            <w:top w:val="none" w:sz="0" w:space="0" w:color="auto"/>
            <w:left w:val="none" w:sz="0" w:space="0" w:color="auto"/>
            <w:bottom w:val="none" w:sz="0" w:space="0" w:color="auto"/>
            <w:right w:val="none" w:sz="0" w:space="0" w:color="auto"/>
          </w:divBdr>
        </w:div>
        <w:div w:id="1017318450">
          <w:marLeft w:val="0"/>
          <w:marRight w:val="0"/>
          <w:marTop w:val="0"/>
          <w:marBottom w:val="0"/>
          <w:divBdr>
            <w:top w:val="none" w:sz="0" w:space="0" w:color="auto"/>
            <w:left w:val="none" w:sz="0" w:space="0" w:color="auto"/>
            <w:bottom w:val="none" w:sz="0" w:space="0" w:color="auto"/>
            <w:right w:val="none" w:sz="0" w:space="0" w:color="auto"/>
          </w:divBdr>
        </w:div>
        <w:div w:id="1743599267">
          <w:marLeft w:val="0"/>
          <w:marRight w:val="0"/>
          <w:marTop w:val="0"/>
          <w:marBottom w:val="0"/>
          <w:divBdr>
            <w:top w:val="none" w:sz="0" w:space="0" w:color="auto"/>
            <w:left w:val="none" w:sz="0" w:space="0" w:color="auto"/>
            <w:bottom w:val="none" w:sz="0" w:space="0" w:color="auto"/>
            <w:right w:val="none" w:sz="0" w:space="0" w:color="auto"/>
          </w:divBdr>
        </w:div>
        <w:div w:id="527647346">
          <w:marLeft w:val="0"/>
          <w:marRight w:val="0"/>
          <w:marTop w:val="0"/>
          <w:marBottom w:val="0"/>
          <w:divBdr>
            <w:top w:val="none" w:sz="0" w:space="0" w:color="auto"/>
            <w:left w:val="none" w:sz="0" w:space="0" w:color="auto"/>
            <w:bottom w:val="none" w:sz="0" w:space="0" w:color="auto"/>
            <w:right w:val="none" w:sz="0" w:space="0" w:color="auto"/>
          </w:divBdr>
        </w:div>
        <w:div w:id="565914537">
          <w:marLeft w:val="0"/>
          <w:marRight w:val="0"/>
          <w:marTop w:val="0"/>
          <w:marBottom w:val="0"/>
          <w:divBdr>
            <w:top w:val="none" w:sz="0" w:space="0" w:color="auto"/>
            <w:left w:val="none" w:sz="0" w:space="0" w:color="auto"/>
            <w:bottom w:val="none" w:sz="0" w:space="0" w:color="auto"/>
            <w:right w:val="none" w:sz="0" w:space="0" w:color="auto"/>
          </w:divBdr>
        </w:div>
        <w:div w:id="353073045">
          <w:marLeft w:val="0"/>
          <w:marRight w:val="0"/>
          <w:marTop w:val="0"/>
          <w:marBottom w:val="0"/>
          <w:divBdr>
            <w:top w:val="none" w:sz="0" w:space="0" w:color="auto"/>
            <w:left w:val="none" w:sz="0" w:space="0" w:color="auto"/>
            <w:bottom w:val="none" w:sz="0" w:space="0" w:color="auto"/>
            <w:right w:val="none" w:sz="0" w:space="0" w:color="auto"/>
          </w:divBdr>
        </w:div>
        <w:div w:id="841547940">
          <w:marLeft w:val="0"/>
          <w:marRight w:val="0"/>
          <w:marTop w:val="0"/>
          <w:marBottom w:val="0"/>
          <w:divBdr>
            <w:top w:val="none" w:sz="0" w:space="0" w:color="auto"/>
            <w:left w:val="none" w:sz="0" w:space="0" w:color="auto"/>
            <w:bottom w:val="none" w:sz="0" w:space="0" w:color="auto"/>
            <w:right w:val="none" w:sz="0" w:space="0" w:color="auto"/>
          </w:divBdr>
        </w:div>
        <w:div w:id="626813066">
          <w:marLeft w:val="0"/>
          <w:marRight w:val="0"/>
          <w:marTop w:val="0"/>
          <w:marBottom w:val="0"/>
          <w:divBdr>
            <w:top w:val="none" w:sz="0" w:space="0" w:color="auto"/>
            <w:left w:val="none" w:sz="0" w:space="0" w:color="auto"/>
            <w:bottom w:val="none" w:sz="0" w:space="0" w:color="auto"/>
            <w:right w:val="none" w:sz="0" w:space="0" w:color="auto"/>
          </w:divBdr>
        </w:div>
        <w:div w:id="717439723">
          <w:marLeft w:val="0"/>
          <w:marRight w:val="0"/>
          <w:marTop w:val="0"/>
          <w:marBottom w:val="0"/>
          <w:divBdr>
            <w:top w:val="none" w:sz="0" w:space="0" w:color="auto"/>
            <w:left w:val="none" w:sz="0" w:space="0" w:color="auto"/>
            <w:bottom w:val="none" w:sz="0" w:space="0" w:color="auto"/>
            <w:right w:val="none" w:sz="0" w:space="0" w:color="auto"/>
          </w:divBdr>
        </w:div>
        <w:div w:id="1254700176">
          <w:marLeft w:val="0"/>
          <w:marRight w:val="0"/>
          <w:marTop w:val="0"/>
          <w:marBottom w:val="0"/>
          <w:divBdr>
            <w:top w:val="none" w:sz="0" w:space="0" w:color="auto"/>
            <w:left w:val="none" w:sz="0" w:space="0" w:color="auto"/>
            <w:bottom w:val="none" w:sz="0" w:space="0" w:color="auto"/>
            <w:right w:val="none" w:sz="0" w:space="0" w:color="auto"/>
          </w:divBdr>
        </w:div>
        <w:div w:id="214195389">
          <w:marLeft w:val="0"/>
          <w:marRight w:val="0"/>
          <w:marTop w:val="0"/>
          <w:marBottom w:val="0"/>
          <w:divBdr>
            <w:top w:val="none" w:sz="0" w:space="0" w:color="auto"/>
            <w:left w:val="none" w:sz="0" w:space="0" w:color="auto"/>
            <w:bottom w:val="none" w:sz="0" w:space="0" w:color="auto"/>
            <w:right w:val="none" w:sz="0" w:space="0" w:color="auto"/>
          </w:divBdr>
        </w:div>
        <w:div w:id="1763843116">
          <w:marLeft w:val="0"/>
          <w:marRight w:val="0"/>
          <w:marTop w:val="0"/>
          <w:marBottom w:val="0"/>
          <w:divBdr>
            <w:top w:val="none" w:sz="0" w:space="0" w:color="auto"/>
            <w:left w:val="none" w:sz="0" w:space="0" w:color="auto"/>
            <w:bottom w:val="none" w:sz="0" w:space="0" w:color="auto"/>
            <w:right w:val="none" w:sz="0" w:space="0" w:color="auto"/>
          </w:divBdr>
        </w:div>
        <w:div w:id="1568223681">
          <w:marLeft w:val="0"/>
          <w:marRight w:val="0"/>
          <w:marTop w:val="0"/>
          <w:marBottom w:val="0"/>
          <w:divBdr>
            <w:top w:val="none" w:sz="0" w:space="0" w:color="auto"/>
            <w:left w:val="none" w:sz="0" w:space="0" w:color="auto"/>
            <w:bottom w:val="none" w:sz="0" w:space="0" w:color="auto"/>
            <w:right w:val="none" w:sz="0" w:space="0" w:color="auto"/>
          </w:divBdr>
        </w:div>
        <w:div w:id="1037388321">
          <w:marLeft w:val="0"/>
          <w:marRight w:val="0"/>
          <w:marTop w:val="0"/>
          <w:marBottom w:val="0"/>
          <w:divBdr>
            <w:top w:val="none" w:sz="0" w:space="0" w:color="auto"/>
            <w:left w:val="none" w:sz="0" w:space="0" w:color="auto"/>
            <w:bottom w:val="none" w:sz="0" w:space="0" w:color="auto"/>
            <w:right w:val="none" w:sz="0" w:space="0" w:color="auto"/>
          </w:divBdr>
        </w:div>
        <w:div w:id="1896237935">
          <w:marLeft w:val="0"/>
          <w:marRight w:val="0"/>
          <w:marTop w:val="0"/>
          <w:marBottom w:val="0"/>
          <w:divBdr>
            <w:top w:val="none" w:sz="0" w:space="0" w:color="auto"/>
            <w:left w:val="none" w:sz="0" w:space="0" w:color="auto"/>
            <w:bottom w:val="none" w:sz="0" w:space="0" w:color="auto"/>
            <w:right w:val="none" w:sz="0" w:space="0" w:color="auto"/>
          </w:divBdr>
        </w:div>
        <w:div w:id="2040667534">
          <w:marLeft w:val="0"/>
          <w:marRight w:val="0"/>
          <w:marTop w:val="0"/>
          <w:marBottom w:val="0"/>
          <w:divBdr>
            <w:top w:val="none" w:sz="0" w:space="0" w:color="auto"/>
            <w:left w:val="none" w:sz="0" w:space="0" w:color="auto"/>
            <w:bottom w:val="none" w:sz="0" w:space="0" w:color="auto"/>
            <w:right w:val="none" w:sz="0" w:space="0" w:color="auto"/>
          </w:divBdr>
        </w:div>
        <w:div w:id="1537353180">
          <w:marLeft w:val="0"/>
          <w:marRight w:val="0"/>
          <w:marTop w:val="0"/>
          <w:marBottom w:val="0"/>
          <w:divBdr>
            <w:top w:val="none" w:sz="0" w:space="0" w:color="auto"/>
            <w:left w:val="none" w:sz="0" w:space="0" w:color="auto"/>
            <w:bottom w:val="none" w:sz="0" w:space="0" w:color="auto"/>
            <w:right w:val="none" w:sz="0" w:space="0" w:color="auto"/>
          </w:divBdr>
        </w:div>
        <w:div w:id="2138834867">
          <w:marLeft w:val="0"/>
          <w:marRight w:val="0"/>
          <w:marTop w:val="0"/>
          <w:marBottom w:val="0"/>
          <w:divBdr>
            <w:top w:val="none" w:sz="0" w:space="0" w:color="auto"/>
            <w:left w:val="none" w:sz="0" w:space="0" w:color="auto"/>
            <w:bottom w:val="none" w:sz="0" w:space="0" w:color="auto"/>
            <w:right w:val="none" w:sz="0" w:space="0" w:color="auto"/>
          </w:divBdr>
        </w:div>
        <w:div w:id="1654792719">
          <w:marLeft w:val="0"/>
          <w:marRight w:val="0"/>
          <w:marTop w:val="0"/>
          <w:marBottom w:val="0"/>
          <w:divBdr>
            <w:top w:val="none" w:sz="0" w:space="0" w:color="auto"/>
            <w:left w:val="none" w:sz="0" w:space="0" w:color="auto"/>
            <w:bottom w:val="none" w:sz="0" w:space="0" w:color="auto"/>
            <w:right w:val="none" w:sz="0" w:space="0" w:color="auto"/>
          </w:divBdr>
        </w:div>
        <w:div w:id="1019313443">
          <w:marLeft w:val="0"/>
          <w:marRight w:val="0"/>
          <w:marTop w:val="0"/>
          <w:marBottom w:val="0"/>
          <w:divBdr>
            <w:top w:val="none" w:sz="0" w:space="0" w:color="auto"/>
            <w:left w:val="none" w:sz="0" w:space="0" w:color="auto"/>
            <w:bottom w:val="none" w:sz="0" w:space="0" w:color="auto"/>
            <w:right w:val="none" w:sz="0" w:space="0" w:color="auto"/>
          </w:divBdr>
        </w:div>
        <w:div w:id="1246459618">
          <w:marLeft w:val="0"/>
          <w:marRight w:val="0"/>
          <w:marTop w:val="0"/>
          <w:marBottom w:val="0"/>
          <w:divBdr>
            <w:top w:val="none" w:sz="0" w:space="0" w:color="auto"/>
            <w:left w:val="none" w:sz="0" w:space="0" w:color="auto"/>
            <w:bottom w:val="none" w:sz="0" w:space="0" w:color="auto"/>
            <w:right w:val="none" w:sz="0" w:space="0" w:color="auto"/>
          </w:divBdr>
        </w:div>
        <w:div w:id="1555040903">
          <w:marLeft w:val="0"/>
          <w:marRight w:val="0"/>
          <w:marTop w:val="0"/>
          <w:marBottom w:val="0"/>
          <w:divBdr>
            <w:top w:val="none" w:sz="0" w:space="0" w:color="auto"/>
            <w:left w:val="none" w:sz="0" w:space="0" w:color="auto"/>
            <w:bottom w:val="none" w:sz="0" w:space="0" w:color="auto"/>
            <w:right w:val="none" w:sz="0" w:space="0" w:color="auto"/>
          </w:divBdr>
        </w:div>
        <w:div w:id="1791824668">
          <w:marLeft w:val="0"/>
          <w:marRight w:val="0"/>
          <w:marTop w:val="0"/>
          <w:marBottom w:val="0"/>
          <w:divBdr>
            <w:top w:val="none" w:sz="0" w:space="0" w:color="auto"/>
            <w:left w:val="none" w:sz="0" w:space="0" w:color="auto"/>
            <w:bottom w:val="none" w:sz="0" w:space="0" w:color="auto"/>
            <w:right w:val="none" w:sz="0" w:space="0" w:color="auto"/>
          </w:divBdr>
        </w:div>
        <w:div w:id="573125184">
          <w:marLeft w:val="0"/>
          <w:marRight w:val="0"/>
          <w:marTop w:val="0"/>
          <w:marBottom w:val="0"/>
          <w:divBdr>
            <w:top w:val="none" w:sz="0" w:space="0" w:color="auto"/>
            <w:left w:val="none" w:sz="0" w:space="0" w:color="auto"/>
            <w:bottom w:val="none" w:sz="0" w:space="0" w:color="auto"/>
            <w:right w:val="none" w:sz="0" w:space="0" w:color="auto"/>
          </w:divBdr>
        </w:div>
        <w:div w:id="1723363503">
          <w:marLeft w:val="0"/>
          <w:marRight w:val="0"/>
          <w:marTop w:val="0"/>
          <w:marBottom w:val="0"/>
          <w:divBdr>
            <w:top w:val="none" w:sz="0" w:space="0" w:color="auto"/>
            <w:left w:val="none" w:sz="0" w:space="0" w:color="auto"/>
            <w:bottom w:val="none" w:sz="0" w:space="0" w:color="auto"/>
            <w:right w:val="none" w:sz="0" w:space="0" w:color="auto"/>
          </w:divBdr>
        </w:div>
        <w:div w:id="404690295">
          <w:marLeft w:val="0"/>
          <w:marRight w:val="0"/>
          <w:marTop w:val="0"/>
          <w:marBottom w:val="0"/>
          <w:divBdr>
            <w:top w:val="none" w:sz="0" w:space="0" w:color="auto"/>
            <w:left w:val="none" w:sz="0" w:space="0" w:color="auto"/>
            <w:bottom w:val="none" w:sz="0" w:space="0" w:color="auto"/>
            <w:right w:val="none" w:sz="0" w:space="0" w:color="auto"/>
          </w:divBdr>
        </w:div>
        <w:div w:id="360017324">
          <w:marLeft w:val="0"/>
          <w:marRight w:val="0"/>
          <w:marTop w:val="0"/>
          <w:marBottom w:val="0"/>
          <w:divBdr>
            <w:top w:val="none" w:sz="0" w:space="0" w:color="auto"/>
            <w:left w:val="none" w:sz="0" w:space="0" w:color="auto"/>
            <w:bottom w:val="none" w:sz="0" w:space="0" w:color="auto"/>
            <w:right w:val="none" w:sz="0" w:space="0" w:color="auto"/>
          </w:divBdr>
        </w:div>
        <w:div w:id="2087260492">
          <w:marLeft w:val="0"/>
          <w:marRight w:val="0"/>
          <w:marTop w:val="0"/>
          <w:marBottom w:val="0"/>
          <w:divBdr>
            <w:top w:val="none" w:sz="0" w:space="0" w:color="auto"/>
            <w:left w:val="none" w:sz="0" w:space="0" w:color="auto"/>
            <w:bottom w:val="none" w:sz="0" w:space="0" w:color="auto"/>
            <w:right w:val="none" w:sz="0" w:space="0" w:color="auto"/>
          </w:divBdr>
        </w:div>
        <w:div w:id="208618104">
          <w:marLeft w:val="0"/>
          <w:marRight w:val="0"/>
          <w:marTop w:val="0"/>
          <w:marBottom w:val="0"/>
          <w:divBdr>
            <w:top w:val="none" w:sz="0" w:space="0" w:color="auto"/>
            <w:left w:val="none" w:sz="0" w:space="0" w:color="auto"/>
            <w:bottom w:val="none" w:sz="0" w:space="0" w:color="auto"/>
            <w:right w:val="none" w:sz="0" w:space="0" w:color="auto"/>
          </w:divBdr>
        </w:div>
        <w:div w:id="356851449">
          <w:marLeft w:val="0"/>
          <w:marRight w:val="0"/>
          <w:marTop w:val="0"/>
          <w:marBottom w:val="0"/>
          <w:divBdr>
            <w:top w:val="none" w:sz="0" w:space="0" w:color="auto"/>
            <w:left w:val="none" w:sz="0" w:space="0" w:color="auto"/>
            <w:bottom w:val="none" w:sz="0" w:space="0" w:color="auto"/>
            <w:right w:val="none" w:sz="0" w:space="0" w:color="auto"/>
          </w:divBdr>
        </w:div>
        <w:div w:id="1368068087">
          <w:marLeft w:val="0"/>
          <w:marRight w:val="0"/>
          <w:marTop w:val="0"/>
          <w:marBottom w:val="0"/>
          <w:divBdr>
            <w:top w:val="none" w:sz="0" w:space="0" w:color="auto"/>
            <w:left w:val="none" w:sz="0" w:space="0" w:color="auto"/>
            <w:bottom w:val="none" w:sz="0" w:space="0" w:color="auto"/>
            <w:right w:val="none" w:sz="0" w:space="0" w:color="auto"/>
          </w:divBdr>
        </w:div>
        <w:div w:id="308360543">
          <w:marLeft w:val="0"/>
          <w:marRight w:val="0"/>
          <w:marTop w:val="0"/>
          <w:marBottom w:val="0"/>
          <w:divBdr>
            <w:top w:val="none" w:sz="0" w:space="0" w:color="auto"/>
            <w:left w:val="none" w:sz="0" w:space="0" w:color="auto"/>
            <w:bottom w:val="none" w:sz="0" w:space="0" w:color="auto"/>
            <w:right w:val="none" w:sz="0" w:space="0" w:color="auto"/>
          </w:divBdr>
        </w:div>
        <w:div w:id="551694713">
          <w:marLeft w:val="0"/>
          <w:marRight w:val="0"/>
          <w:marTop w:val="0"/>
          <w:marBottom w:val="0"/>
          <w:divBdr>
            <w:top w:val="none" w:sz="0" w:space="0" w:color="auto"/>
            <w:left w:val="none" w:sz="0" w:space="0" w:color="auto"/>
            <w:bottom w:val="none" w:sz="0" w:space="0" w:color="auto"/>
            <w:right w:val="none" w:sz="0" w:space="0" w:color="auto"/>
          </w:divBdr>
        </w:div>
        <w:div w:id="102724290">
          <w:marLeft w:val="0"/>
          <w:marRight w:val="0"/>
          <w:marTop w:val="0"/>
          <w:marBottom w:val="0"/>
          <w:divBdr>
            <w:top w:val="none" w:sz="0" w:space="0" w:color="auto"/>
            <w:left w:val="none" w:sz="0" w:space="0" w:color="auto"/>
            <w:bottom w:val="none" w:sz="0" w:space="0" w:color="auto"/>
            <w:right w:val="none" w:sz="0" w:space="0" w:color="auto"/>
          </w:divBdr>
        </w:div>
        <w:div w:id="573709430">
          <w:marLeft w:val="0"/>
          <w:marRight w:val="0"/>
          <w:marTop w:val="0"/>
          <w:marBottom w:val="0"/>
          <w:divBdr>
            <w:top w:val="none" w:sz="0" w:space="0" w:color="auto"/>
            <w:left w:val="none" w:sz="0" w:space="0" w:color="auto"/>
            <w:bottom w:val="none" w:sz="0" w:space="0" w:color="auto"/>
            <w:right w:val="none" w:sz="0" w:space="0" w:color="auto"/>
          </w:divBdr>
        </w:div>
        <w:div w:id="1537035854">
          <w:marLeft w:val="0"/>
          <w:marRight w:val="0"/>
          <w:marTop w:val="0"/>
          <w:marBottom w:val="0"/>
          <w:divBdr>
            <w:top w:val="none" w:sz="0" w:space="0" w:color="auto"/>
            <w:left w:val="none" w:sz="0" w:space="0" w:color="auto"/>
            <w:bottom w:val="none" w:sz="0" w:space="0" w:color="auto"/>
            <w:right w:val="none" w:sz="0" w:space="0" w:color="auto"/>
          </w:divBdr>
        </w:div>
        <w:div w:id="898439796">
          <w:marLeft w:val="0"/>
          <w:marRight w:val="0"/>
          <w:marTop w:val="0"/>
          <w:marBottom w:val="0"/>
          <w:divBdr>
            <w:top w:val="none" w:sz="0" w:space="0" w:color="auto"/>
            <w:left w:val="none" w:sz="0" w:space="0" w:color="auto"/>
            <w:bottom w:val="none" w:sz="0" w:space="0" w:color="auto"/>
            <w:right w:val="none" w:sz="0" w:space="0" w:color="auto"/>
          </w:divBdr>
        </w:div>
        <w:div w:id="1760709567">
          <w:marLeft w:val="0"/>
          <w:marRight w:val="0"/>
          <w:marTop w:val="0"/>
          <w:marBottom w:val="0"/>
          <w:divBdr>
            <w:top w:val="none" w:sz="0" w:space="0" w:color="auto"/>
            <w:left w:val="none" w:sz="0" w:space="0" w:color="auto"/>
            <w:bottom w:val="none" w:sz="0" w:space="0" w:color="auto"/>
            <w:right w:val="none" w:sz="0" w:space="0" w:color="auto"/>
          </w:divBdr>
        </w:div>
        <w:div w:id="1844005677">
          <w:marLeft w:val="0"/>
          <w:marRight w:val="0"/>
          <w:marTop w:val="0"/>
          <w:marBottom w:val="0"/>
          <w:divBdr>
            <w:top w:val="none" w:sz="0" w:space="0" w:color="auto"/>
            <w:left w:val="none" w:sz="0" w:space="0" w:color="auto"/>
            <w:bottom w:val="none" w:sz="0" w:space="0" w:color="auto"/>
            <w:right w:val="none" w:sz="0" w:space="0" w:color="auto"/>
          </w:divBdr>
        </w:div>
        <w:div w:id="183331285">
          <w:marLeft w:val="0"/>
          <w:marRight w:val="0"/>
          <w:marTop w:val="0"/>
          <w:marBottom w:val="0"/>
          <w:divBdr>
            <w:top w:val="none" w:sz="0" w:space="0" w:color="auto"/>
            <w:left w:val="none" w:sz="0" w:space="0" w:color="auto"/>
            <w:bottom w:val="none" w:sz="0" w:space="0" w:color="auto"/>
            <w:right w:val="none" w:sz="0" w:space="0" w:color="auto"/>
          </w:divBdr>
        </w:div>
        <w:div w:id="722338715">
          <w:marLeft w:val="0"/>
          <w:marRight w:val="0"/>
          <w:marTop w:val="0"/>
          <w:marBottom w:val="0"/>
          <w:divBdr>
            <w:top w:val="none" w:sz="0" w:space="0" w:color="auto"/>
            <w:left w:val="none" w:sz="0" w:space="0" w:color="auto"/>
            <w:bottom w:val="none" w:sz="0" w:space="0" w:color="auto"/>
            <w:right w:val="none" w:sz="0" w:space="0" w:color="auto"/>
          </w:divBdr>
        </w:div>
        <w:div w:id="1256665530">
          <w:marLeft w:val="0"/>
          <w:marRight w:val="0"/>
          <w:marTop w:val="0"/>
          <w:marBottom w:val="0"/>
          <w:divBdr>
            <w:top w:val="none" w:sz="0" w:space="0" w:color="auto"/>
            <w:left w:val="none" w:sz="0" w:space="0" w:color="auto"/>
            <w:bottom w:val="none" w:sz="0" w:space="0" w:color="auto"/>
            <w:right w:val="none" w:sz="0" w:space="0" w:color="auto"/>
          </w:divBdr>
        </w:div>
        <w:div w:id="872620286">
          <w:marLeft w:val="0"/>
          <w:marRight w:val="0"/>
          <w:marTop w:val="0"/>
          <w:marBottom w:val="0"/>
          <w:divBdr>
            <w:top w:val="none" w:sz="0" w:space="0" w:color="auto"/>
            <w:left w:val="none" w:sz="0" w:space="0" w:color="auto"/>
            <w:bottom w:val="none" w:sz="0" w:space="0" w:color="auto"/>
            <w:right w:val="none" w:sz="0" w:space="0" w:color="auto"/>
          </w:divBdr>
        </w:div>
        <w:div w:id="942882391">
          <w:marLeft w:val="0"/>
          <w:marRight w:val="0"/>
          <w:marTop w:val="0"/>
          <w:marBottom w:val="0"/>
          <w:divBdr>
            <w:top w:val="none" w:sz="0" w:space="0" w:color="auto"/>
            <w:left w:val="none" w:sz="0" w:space="0" w:color="auto"/>
            <w:bottom w:val="none" w:sz="0" w:space="0" w:color="auto"/>
            <w:right w:val="none" w:sz="0" w:space="0" w:color="auto"/>
          </w:divBdr>
        </w:div>
        <w:div w:id="453065770">
          <w:marLeft w:val="0"/>
          <w:marRight w:val="0"/>
          <w:marTop w:val="0"/>
          <w:marBottom w:val="0"/>
          <w:divBdr>
            <w:top w:val="none" w:sz="0" w:space="0" w:color="auto"/>
            <w:left w:val="none" w:sz="0" w:space="0" w:color="auto"/>
            <w:bottom w:val="none" w:sz="0" w:space="0" w:color="auto"/>
            <w:right w:val="none" w:sz="0" w:space="0" w:color="auto"/>
          </w:divBdr>
        </w:div>
        <w:div w:id="655956978">
          <w:marLeft w:val="0"/>
          <w:marRight w:val="0"/>
          <w:marTop w:val="0"/>
          <w:marBottom w:val="0"/>
          <w:divBdr>
            <w:top w:val="none" w:sz="0" w:space="0" w:color="auto"/>
            <w:left w:val="none" w:sz="0" w:space="0" w:color="auto"/>
            <w:bottom w:val="none" w:sz="0" w:space="0" w:color="auto"/>
            <w:right w:val="none" w:sz="0" w:space="0" w:color="auto"/>
          </w:divBdr>
        </w:div>
        <w:div w:id="734477618">
          <w:marLeft w:val="0"/>
          <w:marRight w:val="0"/>
          <w:marTop w:val="0"/>
          <w:marBottom w:val="0"/>
          <w:divBdr>
            <w:top w:val="none" w:sz="0" w:space="0" w:color="auto"/>
            <w:left w:val="none" w:sz="0" w:space="0" w:color="auto"/>
            <w:bottom w:val="none" w:sz="0" w:space="0" w:color="auto"/>
            <w:right w:val="none" w:sz="0" w:space="0" w:color="auto"/>
          </w:divBdr>
        </w:div>
        <w:div w:id="1414820842">
          <w:marLeft w:val="0"/>
          <w:marRight w:val="0"/>
          <w:marTop w:val="0"/>
          <w:marBottom w:val="0"/>
          <w:divBdr>
            <w:top w:val="none" w:sz="0" w:space="0" w:color="auto"/>
            <w:left w:val="none" w:sz="0" w:space="0" w:color="auto"/>
            <w:bottom w:val="none" w:sz="0" w:space="0" w:color="auto"/>
            <w:right w:val="none" w:sz="0" w:space="0" w:color="auto"/>
          </w:divBdr>
        </w:div>
        <w:div w:id="180245807">
          <w:marLeft w:val="0"/>
          <w:marRight w:val="0"/>
          <w:marTop w:val="0"/>
          <w:marBottom w:val="0"/>
          <w:divBdr>
            <w:top w:val="none" w:sz="0" w:space="0" w:color="auto"/>
            <w:left w:val="none" w:sz="0" w:space="0" w:color="auto"/>
            <w:bottom w:val="none" w:sz="0" w:space="0" w:color="auto"/>
            <w:right w:val="none" w:sz="0" w:space="0" w:color="auto"/>
          </w:divBdr>
        </w:div>
        <w:div w:id="443842347">
          <w:marLeft w:val="0"/>
          <w:marRight w:val="0"/>
          <w:marTop w:val="0"/>
          <w:marBottom w:val="0"/>
          <w:divBdr>
            <w:top w:val="none" w:sz="0" w:space="0" w:color="auto"/>
            <w:left w:val="none" w:sz="0" w:space="0" w:color="auto"/>
            <w:bottom w:val="none" w:sz="0" w:space="0" w:color="auto"/>
            <w:right w:val="none" w:sz="0" w:space="0" w:color="auto"/>
          </w:divBdr>
        </w:div>
        <w:div w:id="1310864983">
          <w:marLeft w:val="0"/>
          <w:marRight w:val="0"/>
          <w:marTop w:val="0"/>
          <w:marBottom w:val="0"/>
          <w:divBdr>
            <w:top w:val="none" w:sz="0" w:space="0" w:color="auto"/>
            <w:left w:val="none" w:sz="0" w:space="0" w:color="auto"/>
            <w:bottom w:val="none" w:sz="0" w:space="0" w:color="auto"/>
            <w:right w:val="none" w:sz="0" w:space="0" w:color="auto"/>
          </w:divBdr>
        </w:div>
        <w:div w:id="1217745041">
          <w:marLeft w:val="0"/>
          <w:marRight w:val="0"/>
          <w:marTop w:val="0"/>
          <w:marBottom w:val="0"/>
          <w:divBdr>
            <w:top w:val="none" w:sz="0" w:space="0" w:color="auto"/>
            <w:left w:val="none" w:sz="0" w:space="0" w:color="auto"/>
            <w:bottom w:val="none" w:sz="0" w:space="0" w:color="auto"/>
            <w:right w:val="none" w:sz="0" w:space="0" w:color="auto"/>
          </w:divBdr>
        </w:div>
        <w:div w:id="1913271082">
          <w:marLeft w:val="0"/>
          <w:marRight w:val="0"/>
          <w:marTop w:val="0"/>
          <w:marBottom w:val="0"/>
          <w:divBdr>
            <w:top w:val="none" w:sz="0" w:space="0" w:color="auto"/>
            <w:left w:val="none" w:sz="0" w:space="0" w:color="auto"/>
            <w:bottom w:val="none" w:sz="0" w:space="0" w:color="auto"/>
            <w:right w:val="none" w:sz="0" w:space="0" w:color="auto"/>
          </w:divBdr>
        </w:div>
        <w:div w:id="1550339324">
          <w:marLeft w:val="0"/>
          <w:marRight w:val="0"/>
          <w:marTop w:val="0"/>
          <w:marBottom w:val="0"/>
          <w:divBdr>
            <w:top w:val="none" w:sz="0" w:space="0" w:color="auto"/>
            <w:left w:val="none" w:sz="0" w:space="0" w:color="auto"/>
            <w:bottom w:val="none" w:sz="0" w:space="0" w:color="auto"/>
            <w:right w:val="none" w:sz="0" w:space="0" w:color="auto"/>
          </w:divBdr>
        </w:div>
        <w:div w:id="1946227474">
          <w:marLeft w:val="0"/>
          <w:marRight w:val="0"/>
          <w:marTop w:val="0"/>
          <w:marBottom w:val="0"/>
          <w:divBdr>
            <w:top w:val="none" w:sz="0" w:space="0" w:color="auto"/>
            <w:left w:val="none" w:sz="0" w:space="0" w:color="auto"/>
            <w:bottom w:val="none" w:sz="0" w:space="0" w:color="auto"/>
            <w:right w:val="none" w:sz="0" w:space="0" w:color="auto"/>
          </w:divBdr>
        </w:div>
        <w:div w:id="746419639">
          <w:marLeft w:val="0"/>
          <w:marRight w:val="0"/>
          <w:marTop w:val="0"/>
          <w:marBottom w:val="0"/>
          <w:divBdr>
            <w:top w:val="none" w:sz="0" w:space="0" w:color="auto"/>
            <w:left w:val="none" w:sz="0" w:space="0" w:color="auto"/>
            <w:bottom w:val="none" w:sz="0" w:space="0" w:color="auto"/>
            <w:right w:val="none" w:sz="0" w:space="0" w:color="auto"/>
          </w:divBdr>
        </w:div>
        <w:div w:id="298263183">
          <w:marLeft w:val="0"/>
          <w:marRight w:val="0"/>
          <w:marTop w:val="0"/>
          <w:marBottom w:val="0"/>
          <w:divBdr>
            <w:top w:val="none" w:sz="0" w:space="0" w:color="auto"/>
            <w:left w:val="none" w:sz="0" w:space="0" w:color="auto"/>
            <w:bottom w:val="none" w:sz="0" w:space="0" w:color="auto"/>
            <w:right w:val="none" w:sz="0" w:space="0" w:color="auto"/>
          </w:divBdr>
        </w:div>
        <w:div w:id="1701203491">
          <w:marLeft w:val="0"/>
          <w:marRight w:val="0"/>
          <w:marTop w:val="0"/>
          <w:marBottom w:val="0"/>
          <w:divBdr>
            <w:top w:val="none" w:sz="0" w:space="0" w:color="auto"/>
            <w:left w:val="none" w:sz="0" w:space="0" w:color="auto"/>
            <w:bottom w:val="none" w:sz="0" w:space="0" w:color="auto"/>
            <w:right w:val="none" w:sz="0" w:space="0" w:color="auto"/>
          </w:divBdr>
        </w:div>
        <w:div w:id="583077354">
          <w:marLeft w:val="0"/>
          <w:marRight w:val="0"/>
          <w:marTop w:val="0"/>
          <w:marBottom w:val="0"/>
          <w:divBdr>
            <w:top w:val="none" w:sz="0" w:space="0" w:color="auto"/>
            <w:left w:val="none" w:sz="0" w:space="0" w:color="auto"/>
            <w:bottom w:val="none" w:sz="0" w:space="0" w:color="auto"/>
            <w:right w:val="none" w:sz="0" w:space="0" w:color="auto"/>
          </w:divBdr>
        </w:div>
        <w:div w:id="1705053328">
          <w:marLeft w:val="0"/>
          <w:marRight w:val="0"/>
          <w:marTop w:val="0"/>
          <w:marBottom w:val="0"/>
          <w:divBdr>
            <w:top w:val="none" w:sz="0" w:space="0" w:color="auto"/>
            <w:left w:val="none" w:sz="0" w:space="0" w:color="auto"/>
            <w:bottom w:val="none" w:sz="0" w:space="0" w:color="auto"/>
            <w:right w:val="none" w:sz="0" w:space="0" w:color="auto"/>
          </w:divBdr>
        </w:div>
        <w:div w:id="223955355">
          <w:marLeft w:val="0"/>
          <w:marRight w:val="0"/>
          <w:marTop w:val="0"/>
          <w:marBottom w:val="0"/>
          <w:divBdr>
            <w:top w:val="none" w:sz="0" w:space="0" w:color="auto"/>
            <w:left w:val="none" w:sz="0" w:space="0" w:color="auto"/>
            <w:bottom w:val="none" w:sz="0" w:space="0" w:color="auto"/>
            <w:right w:val="none" w:sz="0" w:space="0" w:color="auto"/>
          </w:divBdr>
        </w:div>
        <w:div w:id="1533615421">
          <w:marLeft w:val="0"/>
          <w:marRight w:val="0"/>
          <w:marTop w:val="0"/>
          <w:marBottom w:val="0"/>
          <w:divBdr>
            <w:top w:val="none" w:sz="0" w:space="0" w:color="auto"/>
            <w:left w:val="none" w:sz="0" w:space="0" w:color="auto"/>
            <w:bottom w:val="none" w:sz="0" w:space="0" w:color="auto"/>
            <w:right w:val="none" w:sz="0" w:space="0" w:color="auto"/>
          </w:divBdr>
        </w:div>
        <w:div w:id="1352217817">
          <w:marLeft w:val="0"/>
          <w:marRight w:val="0"/>
          <w:marTop w:val="0"/>
          <w:marBottom w:val="0"/>
          <w:divBdr>
            <w:top w:val="none" w:sz="0" w:space="0" w:color="auto"/>
            <w:left w:val="none" w:sz="0" w:space="0" w:color="auto"/>
            <w:bottom w:val="none" w:sz="0" w:space="0" w:color="auto"/>
            <w:right w:val="none" w:sz="0" w:space="0" w:color="auto"/>
          </w:divBdr>
        </w:div>
        <w:div w:id="2055885213">
          <w:marLeft w:val="0"/>
          <w:marRight w:val="0"/>
          <w:marTop w:val="0"/>
          <w:marBottom w:val="0"/>
          <w:divBdr>
            <w:top w:val="none" w:sz="0" w:space="0" w:color="auto"/>
            <w:left w:val="none" w:sz="0" w:space="0" w:color="auto"/>
            <w:bottom w:val="none" w:sz="0" w:space="0" w:color="auto"/>
            <w:right w:val="none" w:sz="0" w:space="0" w:color="auto"/>
          </w:divBdr>
        </w:div>
        <w:div w:id="651982106">
          <w:marLeft w:val="0"/>
          <w:marRight w:val="0"/>
          <w:marTop w:val="0"/>
          <w:marBottom w:val="0"/>
          <w:divBdr>
            <w:top w:val="none" w:sz="0" w:space="0" w:color="auto"/>
            <w:left w:val="none" w:sz="0" w:space="0" w:color="auto"/>
            <w:bottom w:val="none" w:sz="0" w:space="0" w:color="auto"/>
            <w:right w:val="none" w:sz="0" w:space="0" w:color="auto"/>
          </w:divBdr>
        </w:div>
        <w:div w:id="539778737">
          <w:marLeft w:val="0"/>
          <w:marRight w:val="0"/>
          <w:marTop w:val="0"/>
          <w:marBottom w:val="0"/>
          <w:divBdr>
            <w:top w:val="none" w:sz="0" w:space="0" w:color="auto"/>
            <w:left w:val="none" w:sz="0" w:space="0" w:color="auto"/>
            <w:bottom w:val="none" w:sz="0" w:space="0" w:color="auto"/>
            <w:right w:val="none" w:sz="0" w:space="0" w:color="auto"/>
          </w:divBdr>
        </w:div>
        <w:div w:id="1259826185">
          <w:marLeft w:val="0"/>
          <w:marRight w:val="0"/>
          <w:marTop w:val="0"/>
          <w:marBottom w:val="0"/>
          <w:divBdr>
            <w:top w:val="none" w:sz="0" w:space="0" w:color="auto"/>
            <w:left w:val="none" w:sz="0" w:space="0" w:color="auto"/>
            <w:bottom w:val="none" w:sz="0" w:space="0" w:color="auto"/>
            <w:right w:val="none" w:sz="0" w:space="0" w:color="auto"/>
          </w:divBdr>
        </w:div>
        <w:div w:id="1317301648">
          <w:marLeft w:val="0"/>
          <w:marRight w:val="0"/>
          <w:marTop w:val="0"/>
          <w:marBottom w:val="0"/>
          <w:divBdr>
            <w:top w:val="none" w:sz="0" w:space="0" w:color="auto"/>
            <w:left w:val="none" w:sz="0" w:space="0" w:color="auto"/>
            <w:bottom w:val="none" w:sz="0" w:space="0" w:color="auto"/>
            <w:right w:val="none" w:sz="0" w:space="0" w:color="auto"/>
          </w:divBdr>
        </w:div>
        <w:div w:id="1490362169">
          <w:marLeft w:val="0"/>
          <w:marRight w:val="0"/>
          <w:marTop w:val="0"/>
          <w:marBottom w:val="0"/>
          <w:divBdr>
            <w:top w:val="none" w:sz="0" w:space="0" w:color="auto"/>
            <w:left w:val="none" w:sz="0" w:space="0" w:color="auto"/>
            <w:bottom w:val="none" w:sz="0" w:space="0" w:color="auto"/>
            <w:right w:val="none" w:sz="0" w:space="0" w:color="auto"/>
          </w:divBdr>
        </w:div>
        <w:div w:id="1896623693">
          <w:marLeft w:val="0"/>
          <w:marRight w:val="0"/>
          <w:marTop w:val="0"/>
          <w:marBottom w:val="0"/>
          <w:divBdr>
            <w:top w:val="none" w:sz="0" w:space="0" w:color="auto"/>
            <w:left w:val="none" w:sz="0" w:space="0" w:color="auto"/>
            <w:bottom w:val="none" w:sz="0" w:space="0" w:color="auto"/>
            <w:right w:val="none" w:sz="0" w:space="0" w:color="auto"/>
          </w:divBdr>
        </w:div>
        <w:div w:id="1572959776">
          <w:marLeft w:val="0"/>
          <w:marRight w:val="0"/>
          <w:marTop w:val="0"/>
          <w:marBottom w:val="0"/>
          <w:divBdr>
            <w:top w:val="none" w:sz="0" w:space="0" w:color="auto"/>
            <w:left w:val="none" w:sz="0" w:space="0" w:color="auto"/>
            <w:bottom w:val="none" w:sz="0" w:space="0" w:color="auto"/>
            <w:right w:val="none" w:sz="0" w:space="0" w:color="auto"/>
          </w:divBdr>
        </w:div>
        <w:div w:id="1592467976">
          <w:marLeft w:val="0"/>
          <w:marRight w:val="0"/>
          <w:marTop w:val="0"/>
          <w:marBottom w:val="0"/>
          <w:divBdr>
            <w:top w:val="none" w:sz="0" w:space="0" w:color="auto"/>
            <w:left w:val="none" w:sz="0" w:space="0" w:color="auto"/>
            <w:bottom w:val="none" w:sz="0" w:space="0" w:color="auto"/>
            <w:right w:val="none" w:sz="0" w:space="0" w:color="auto"/>
          </w:divBdr>
        </w:div>
        <w:div w:id="351537467">
          <w:marLeft w:val="0"/>
          <w:marRight w:val="0"/>
          <w:marTop w:val="0"/>
          <w:marBottom w:val="0"/>
          <w:divBdr>
            <w:top w:val="none" w:sz="0" w:space="0" w:color="auto"/>
            <w:left w:val="none" w:sz="0" w:space="0" w:color="auto"/>
            <w:bottom w:val="none" w:sz="0" w:space="0" w:color="auto"/>
            <w:right w:val="none" w:sz="0" w:space="0" w:color="auto"/>
          </w:divBdr>
        </w:div>
        <w:div w:id="645166157">
          <w:marLeft w:val="0"/>
          <w:marRight w:val="0"/>
          <w:marTop w:val="0"/>
          <w:marBottom w:val="0"/>
          <w:divBdr>
            <w:top w:val="none" w:sz="0" w:space="0" w:color="auto"/>
            <w:left w:val="none" w:sz="0" w:space="0" w:color="auto"/>
            <w:bottom w:val="none" w:sz="0" w:space="0" w:color="auto"/>
            <w:right w:val="none" w:sz="0" w:space="0" w:color="auto"/>
          </w:divBdr>
        </w:div>
        <w:div w:id="1210846208">
          <w:marLeft w:val="0"/>
          <w:marRight w:val="0"/>
          <w:marTop w:val="0"/>
          <w:marBottom w:val="0"/>
          <w:divBdr>
            <w:top w:val="none" w:sz="0" w:space="0" w:color="auto"/>
            <w:left w:val="none" w:sz="0" w:space="0" w:color="auto"/>
            <w:bottom w:val="none" w:sz="0" w:space="0" w:color="auto"/>
            <w:right w:val="none" w:sz="0" w:space="0" w:color="auto"/>
          </w:divBdr>
        </w:div>
        <w:div w:id="1548029128">
          <w:marLeft w:val="0"/>
          <w:marRight w:val="0"/>
          <w:marTop w:val="0"/>
          <w:marBottom w:val="0"/>
          <w:divBdr>
            <w:top w:val="none" w:sz="0" w:space="0" w:color="auto"/>
            <w:left w:val="none" w:sz="0" w:space="0" w:color="auto"/>
            <w:bottom w:val="none" w:sz="0" w:space="0" w:color="auto"/>
            <w:right w:val="none" w:sz="0" w:space="0" w:color="auto"/>
          </w:divBdr>
        </w:div>
        <w:div w:id="1431513097">
          <w:marLeft w:val="0"/>
          <w:marRight w:val="0"/>
          <w:marTop w:val="0"/>
          <w:marBottom w:val="0"/>
          <w:divBdr>
            <w:top w:val="none" w:sz="0" w:space="0" w:color="auto"/>
            <w:left w:val="none" w:sz="0" w:space="0" w:color="auto"/>
            <w:bottom w:val="none" w:sz="0" w:space="0" w:color="auto"/>
            <w:right w:val="none" w:sz="0" w:space="0" w:color="auto"/>
          </w:divBdr>
        </w:div>
        <w:div w:id="1711346772">
          <w:marLeft w:val="0"/>
          <w:marRight w:val="0"/>
          <w:marTop w:val="0"/>
          <w:marBottom w:val="0"/>
          <w:divBdr>
            <w:top w:val="none" w:sz="0" w:space="0" w:color="auto"/>
            <w:left w:val="none" w:sz="0" w:space="0" w:color="auto"/>
            <w:bottom w:val="none" w:sz="0" w:space="0" w:color="auto"/>
            <w:right w:val="none" w:sz="0" w:space="0" w:color="auto"/>
          </w:divBdr>
        </w:div>
        <w:div w:id="1971475682">
          <w:marLeft w:val="0"/>
          <w:marRight w:val="0"/>
          <w:marTop w:val="0"/>
          <w:marBottom w:val="0"/>
          <w:divBdr>
            <w:top w:val="none" w:sz="0" w:space="0" w:color="auto"/>
            <w:left w:val="none" w:sz="0" w:space="0" w:color="auto"/>
            <w:bottom w:val="none" w:sz="0" w:space="0" w:color="auto"/>
            <w:right w:val="none" w:sz="0" w:space="0" w:color="auto"/>
          </w:divBdr>
        </w:div>
        <w:div w:id="181365644">
          <w:marLeft w:val="0"/>
          <w:marRight w:val="0"/>
          <w:marTop w:val="0"/>
          <w:marBottom w:val="0"/>
          <w:divBdr>
            <w:top w:val="none" w:sz="0" w:space="0" w:color="auto"/>
            <w:left w:val="none" w:sz="0" w:space="0" w:color="auto"/>
            <w:bottom w:val="none" w:sz="0" w:space="0" w:color="auto"/>
            <w:right w:val="none" w:sz="0" w:space="0" w:color="auto"/>
          </w:divBdr>
        </w:div>
        <w:div w:id="1913272877">
          <w:marLeft w:val="0"/>
          <w:marRight w:val="0"/>
          <w:marTop w:val="0"/>
          <w:marBottom w:val="0"/>
          <w:divBdr>
            <w:top w:val="none" w:sz="0" w:space="0" w:color="auto"/>
            <w:left w:val="none" w:sz="0" w:space="0" w:color="auto"/>
            <w:bottom w:val="none" w:sz="0" w:space="0" w:color="auto"/>
            <w:right w:val="none" w:sz="0" w:space="0" w:color="auto"/>
          </w:divBdr>
        </w:div>
        <w:div w:id="1681471816">
          <w:marLeft w:val="0"/>
          <w:marRight w:val="0"/>
          <w:marTop w:val="0"/>
          <w:marBottom w:val="0"/>
          <w:divBdr>
            <w:top w:val="none" w:sz="0" w:space="0" w:color="auto"/>
            <w:left w:val="none" w:sz="0" w:space="0" w:color="auto"/>
            <w:bottom w:val="none" w:sz="0" w:space="0" w:color="auto"/>
            <w:right w:val="none" w:sz="0" w:space="0" w:color="auto"/>
          </w:divBdr>
        </w:div>
        <w:div w:id="702436338">
          <w:marLeft w:val="0"/>
          <w:marRight w:val="0"/>
          <w:marTop w:val="0"/>
          <w:marBottom w:val="0"/>
          <w:divBdr>
            <w:top w:val="none" w:sz="0" w:space="0" w:color="auto"/>
            <w:left w:val="none" w:sz="0" w:space="0" w:color="auto"/>
            <w:bottom w:val="none" w:sz="0" w:space="0" w:color="auto"/>
            <w:right w:val="none" w:sz="0" w:space="0" w:color="auto"/>
          </w:divBdr>
        </w:div>
        <w:div w:id="204172900">
          <w:marLeft w:val="0"/>
          <w:marRight w:val="0"/>
          <w:marTop w:val="0"/>
          <w:marBottom w:val="0"/>
          <w:divBdr>
            <w:top w:val="none" w:sz="0" w:space="0" w:color="auto"/>
            <w:left w:val="none" w:sz="0" w:space="0" w:color="auto"/>
            <w:bottom w:val="none" w:sz="0" w:space="0" w:color="auto"/>
            <w:right w:val="none" w:sz="0" w:space="0" w:color="auto"/>
          </w:divBdr>
        </w:div>
        <w:div w:id="208347997">
          <w:marLeft w:val="0"/>
          <w:marRight w:val="0"/>
          <w:marTop w:val="0"/>
          <w:marBottom w:val="0"/>
          <w:divBdr>
            <w:top w:val="none" w:sz="0" w:space="0" w:color="auto"/>
            <w:left w:val="none" w:sz="0" w:space="0" w:color="auto"/>
            <w:bottom w:val="none" w:sz="0" w:space="0" w:color="auto"/>
            <w:right w:val="none" w:sz="0" w:space="0" w:color="auto"/>
          </w:divBdr>
        </w:div>
        <w:div w:id="1016687948">
          <w:marLeft w:val="0"/>
          <w:marRight w:val="0"/>
          <w:marTop w:val="0"/>
          <w:marBottom w:val="0"/>
          <w:divBdr>
            <w:top w:val="none" w:sz="0" w:space="0" w:color="auto"/>
            <w:left w:val="none" w:sz="0" w:space="0" w:color="auto"/>
            <w:bottom w:val="none" w:sz="0" w:space="0" w:color="auto"/>
            <w:right w:val="none" w:sz="0" w:space="0" w:color="auto"/>
          </w:divBdr>
        </w:div>
        <w:div w:id="678771653">
          <w:marLeft w:val="0"/>
          <w:marRight w:val="0"/>
          <w:marTop w:val="0"/>
          <w:marBottom w:val="0"/>
          <w:divBdr>
            <w:top w:val="none" w:sz="0" w:space="0" w:color="auto"/>
            <w:left w:val="none" w:sz="0" w:space="0" w:color="auto"/>
            <w:bottom w:val="none" w:sz="0" w:space="0" w:color="auto"/>
            <w:right w:val="none" w:sz="0" w:space="0" w:color="auto"/>
          </w:divBdr>
        </w:div>
        <w:div w:id="409042267">
          <w:marLeft w:val="0"/>
          <w:marRight w:val="0"/>
          <w:marTop w:val="0"/>
          <w:marBottom w:val="0"/>
          <w:divBdr>
            <w:top w:val="none" w:sz="0" w:space="0" w:color="auto"/>
            <w:left w:val="none" w:sz="0" w:space="0" w:color="auto"/>
            <w:bottom w:val="none" w:sz="0" w:space="0" w:color="auto"/>
            <w:right w:val="none" w:sz="0" w:space="0" w:color="auto"/>
          </w:divBdr>
        </w:div>
        <w:div w:id="1037509643">
          <w:marLeft w:val="0"/>
          <w:marRight w:val="0"/>
          <w:marTop w:val="0"/>
          <w:marBottom w:val="0"/>
          <w:divBdr>
            <w:top w:val="none" w:sz="0" w:space="0" w:color="auto"/>
            <w:left w:val="none" w:sz="0" w:space="0" w:color="auto"/>
            <w:bottom w:val="none" w:sz="0" w:space="0" w:color="auto"/>
            <w:right w:val="none" w:sz="0" w:space="0" w:color="auto"/>
          </w:divBdr>
        </w:div>
        <w:div w:id="1347369191">
          <w:marLeft w:val="0"/>
          <w:marRight w:val="0"/>
          <w:marTop w:val="0"/>
          <w:marBottom w:val="0"/>
          <w:divBdr>
            <w:top w:val="none" w:sz="0" w:space="0" w:color="auto"/>
            <w:left w:val="none" w:sz="0" w:space="0" w:color="auto"/>
            <w:bottom w:val="none" w:sz="0" w:space="0" w:color="auto"/>
            <w:right w:val="none" w:sz="0" w:space="0" w:color="auto"/>
          </w:divBdr>
        </w:div>
        <w:div w:id="374041400">
          <w:marLeft w:val="0"/>
          <w:marRight w:val="0"/>
          <w:marTop w:val="0"/>
          <w:marBottom w:val="0"/>
          <w:divBdr>
            <w:top w:val="none" w:sz="0" w:space="0" w:color="auto"/>
            <w:left w:val="none" w:sz="0" w:space="0" w:color="auto"/>
            <w:bottom w:val="none" w:sz="0" w:space="0" w:color="auto"/>
            <w:right w:val="none" w:sz="0" w:space="0" w:color="auto"/>
          </w:divBdr>
        </w:div>
        <w:div w:id="1754157063">
          <w:marLeft w:val="0"/>
          <w:marRight w:val="0"/>
          <w:marTop w:val="0"/>
          <w:marBottom w:val="0"/>
          <w:divBdr>
            <w:top w:val="none" w:sz="0" w:space="0" w:color="auto"/>
            <w:left w:val="none" w:sz="0" w:space="0" w:color="auto"/>
            <w:bottom w:val="none" w:sz="0" w:space="0" w:color="auto"/>
            <w:right w:val="none" w:sz="0" w:space="0" w:color="auto"/>
          </w:divBdr>
        </w:div>
        <w:div w:id="1249122856">
          <w:marLeft w:val="0"/>
          <w:marRight w:val="0"/>
          <w:marTop w:val="0"/>
          <w:marBottom w:val="0"/>
          <w:divBdr>
            <w:top w:val="none" w:sz="0" w:space="0" w:color="auto"/>
            <w:left w:val="none" w:sz="0" w:space="0" w:color="auto"/>
            <w:bottom w:val="none" w:sz="0" w:space="0" w:color="auto"/>
            <w:right w:val="none" w:sz="0" w:space="0" w:color="auto"/>
          </w:divBdr>
        </w:div>
        <w:div w:id="2006857647">
          <w:marLeft w:val="0"/>
          <w:marRight w:val="0"/>
          <w:marTop w:val="0"/>
          <w:marBottom w:val="0"/>
          <w:divBdr>
            <w:top w:val="none" w:sz="0" w:space="0" w:color="auto"/>
            <w:left w:val="none" w:sz="0" w:space="0" w:color="auto"/>
            <w:bottom w:val="none" w:sz="0" w:space="0" w:color="auto"/>
            <w:right w:val="none" w:sz="0" w:space="0" w:color="auto"/>
          </w:divBdr>
        </w:div>
        <w:div w:id="1464494604">
          <w:marLeft w:val="0"/>
          <w:marRight w:val="0"/>
          <w:marTop w:val="0"/>
          <w:marBottom w:val="0"/>
          <w:divBdr>
            <w:top w:val="none" w:sz="0" w:space="0" w:color="auto"/>
            <w:left w:val="none" w:sz="0" w:space="0" w:color="auto"/>
            <w:bottom w:val="none" w:sz="0" w:space="0" w:color="auto"/>
            <w:right w:val="none" w:sz="0" w:space="0" w:color="auto"/>
          </w:divBdr>
        </w:div>
        <w:div w:id="1704211950">
          <w:marLeft w:val="0"/>
          <w:marRight w:val="0"/>
          <w:marTop w:val="0"/>
          <w:marBottom w:val="0"/>
          <w:divBdr>
            <w:top w:val="none" w:sz="0" w:space="0" w:color="auto"/>
            <w:left w:val="none" w:sz="0" w:space="0" w:color="auto"/>
            <w:bottom w:val="none" w:sz="0" w:space="0" w:color="auto"/>
            <w:right w:val="none" w:sz="0" w:space="0" w:color="auto"/>
          </w:divBdr>
        </w:div>
        <w:div w:id="18943003">
          <w:marLeft w:val="0"/>
          <w:marRight w:val="0"/>
          <w:marTop w:val="0"/>
          <w:marBottom w:val="0"/>
          <w:divBdr>
            <w:top w:val="none" w:sz="0" w:space="0" w:color="auto"/>
            <w:left w:val="none" w:sz="0" w:space="0" w:color="auto"/>
            <w:bottom w:val="none" w:sz="0" w:space="0" w:color="auto"/>
            <w:right w:val="none" w:sz="0" w:space="0" w:color="auto"/>
          </w:divBdr>
        </w:div>
        <w:div w:id="49112524">
          <w:marLeft w:val="0"/>
          <w:marRight w:val="0"/>
          <w:marTop w:val="0"/>
          <w:marBottom w:val="0"/>
          <w:divBdr>
            <w:top w:val="none" w:sz="0" w:space="0" w:color="auto"/>
            <w:left w:val="none" w:sz="0" w:space="0" w:color="auto"/>
            <w:bottom w:val="none" w:sz="0" w:space="0" w:color="auto"/>
            <w:right w:val="none" w:sz="0" w:space="0" w:color="auto"/>
          </w:divBdr>
        </w:div>
        <w:div w:id="1577665011">
          <w:marLeft w:val="0"/>
          <w:marRight w:val="0"/>
          <w:marTop w:val="0"/>
          <w:marBottom w:val="0"/>
          <w:divBdr>
            <w:top w:val="none" w:sz="0" w:space="0" w:color="auto"/>
            <w:left w:val="none" w:sz="0" w:space="0" w:color="auto"/>
            <w:bottom w:val="none" w:sz="0" w:space="0" w:color="auto"/>
            <w:right w:val="none" w:sz="0" w:space="0" w:color="auto"/>
          </w:divBdr>
        </w:div>
        <w:div w:id="713653658">
          <w:marLeft w:val="0"/>
          <w:marRight w:val="0"/>
          <w:marTop w:val="0"/>
          <w:marBottom w:val="0"/>
          <w:divBdr>
            <w:top w:val="none" w:sz="0" w:space="0" w:color="auto"/>
            <w:left w:val="none" w:sz="0" w:space="0" w:color="auto"/>
            <w:bottom w:val="none" w:sz="0" w:space="0" w:color="auto"/>
            <w:right w:val="none" w:sz="0" w:space="0" w:color="auto"/>
          </w:divBdr>
        </w:div>
        <w:div w:id="1002196962">
          <w:marLeft w:val="0"/>
          <w:marRight w:val="0"/>
          <w:marTop w:val="0"/>
          <w:marBottom w:val="0"/>
          <w:divBdr>
            <w:top w:val="none" w:sz="0" w:space="0" w:color="auto"/>
            <w:left w:val="none" w:sz="0" w:space="0" w:color="auto"/>
            <w:bottom w:val="none" w:sz="0" w:space="0" w:color="auto"/>
            <w:right w:val="none" w:sz="0" w:space="0" w:color="auto"/>
          </w:divBdr>
        </w:div>
        <w:div w:id="633371347">
          <w:marLeft w:val="0"/>
          <w:marRight w:val="0"/>
          <w:marTop w:val="0"/>
          <w:marBottom w:val="0"/>
          <w:divBdr>
            <w:top w:val="none" w:sz="0" w:space="0" w:color="auto"/>
            <w:left w:val="none" w:sz="0" w:space="0" w:color="auto"/>
            <w:bottom w:val="none" w:sz="0" w:space="0" w:color="auto"/>
            <w:right w:val="none" w:sz="0" w:space="0" w:color="auto"/>
          </w:divBdr>
        </w:div>
        <w:div w:id="388456265">
          <w:marLeft w:val="0"/>
          <w:marRight w:val="0"/>
          <w:marTop w:val="0"/>
          <w:marBottom w:val="0"/>
          <w:divBdr>
            <w:top w:val="none" w:sz="0" w:space="0" w:color="auto"/>
            <w:left w:val="none" w:sz="0" w:space="0" w:color="auto"/>
            <w:bottom w:val="none" w:sz="0" w:space="0" w:color="auto"/>
            <w:right w:val="none" w:sz="0" w:space="0" w:color="auto"/>
          </w:divBdr>
        </w:div>
        <w:div w:id="455371001">
          <w:marLeft w:val="0"/>
          <w:marRight w:val="0"/>
          <w:marTop w:val="0"/>
          <w:marBottom w:val="0"/>
          <w:divBdr>
            <w:top w:val="none" w:sz="0" w:space="0" w:color="auto"/>
            <w:left w:val="none" w:sz="0" w:space="0" w:color="auto"/>
            <w:bottom w:val="none" w:sz="0" w:space="0" w:color="auto"/>
            <w:right w:val="none" w:sz="0" w:space="0" w:color="auto"/>
          </w:divBdr>
        </w:div>
        <w:div w:id="1071466335">
          <w:marLeft w:val="0"/>
          <w:marRight w:val="0"/>
          <w:marTop w:val="0"/>
          <w:marBottom w:val="0"/>
          <w:divBdr>
            <w:top w:val="none" w:sz="0" w:space="0" w:color="auto"/>
            <w:left w:val="none" w:sz="0" w:space="0" w:color="auto"/>
            <w:bottom w:val="none" w:sz="0" w:space="0" w:color="auto"/>
            <w:right w:val="none" w:sz="0" w:space="0" w:color="auto"/>
          </w:divBdr>
        </w:div>
        <w:div w:id="726879695">
          <w:marLeft w:val="0"/>
          <w:marRight w:val="0"/>
          <w:marTop w:val="0"/>
          <w:marBottom w:val="0"/>
          <w:divBdr>
            <w:top w:val="none" w:sz="0" w:space="0" w:color="auto"/>
            <w:left w:val="none" w:sz="0" w:space="0" w:color="auto"/>
            <w:bottom w:val="none" w:sz="0" w:space="0" w:color="auto"/>
            <w:right w:val="none" w:sz="0" w:space="0" w:color="auto"/>
          </w:divBdr>
        </w:div>
        <w:div w:id="570653731">
          <w:marLeft w:val="0"/>
          <w:marRight w:val="0"/>
          <w:marTop w:val="0"/>
          <w:marBottom w:val="0"/>
          <w:divBdr>
            <w:top w:val="none" w:sz="0" w:space="0" w:color="auto"/>
            <w:left w:val="none" w:sz="0" w:space="0" w:color="auto"/>
            <w:bottom w:val="none" w:sz="0" w:space="0" w:color="auto"/>
            <w:right w:val="none" w:sz="0" w:space="0" w:color="auto"/>
          </w:divBdr>
        </w:div>
        <w:div w:id="2145346872">
          <w:marLeft w:val="0"/>
          <w:marRight w:val="0"/>
          <w:marTop w:val="0"/>
          <w:marBottom w:val="0"/>
          <w:divBdr>
            <w:top w:val="none" w:sz="0" w:space="0" w:color="auto"/>
            <w:left w:val="none" w:sz="0" w:space="0" w:color="auto"/>
            <w:bottom w:val="none" w:sz="0" w:space="0" w:color="auto"/>
            <w:right w:val="none" w:sz="0" w:space="0" w:color="auto"/>
          </w:divBdr>
        </w:div>
        <w:div w:id="943614699">
          <w:marLeft w:val="0"/>
          <w:marRight w:val="0"/>
          <w:marTop w:val="0"/>
          <w:marBottom w:val="0"/>
          <w:divBdr>
            <w:top w:val="none" w:sz="0" w:space="0" w:color="auto"/>
            <w:left w:val="none" w:sz="0" w:space="0" w:color="auto"/>
            <w:bottom w:val="none" w:sz="0" w:space="0" w:color="auto"/>
            <w:right w:val="none" w:sz="0" w:space="0" w:color="auto"/>
          </w:divBdr>
        </w:div>
        <w:div w:id="1929997192">
          <w:marLeft w:val="0"/>
          <w:marRight w:val="0"/>
          <w:marTop w:val="0"/>
          <w:marBottom w:val="0"/>
          <w:divBdr>
            <w:top w:val="none" w:sz="0" w:space="0" w:color="auto"/>
            <w:left w:val="none" w:sz="0" w:space="0" w:color="auto"/>
            <w:bottom w:val="none" w:sz="0" w:space="0" w:color="auto"/>
            <w:right w:val="none" w:sz="0" w:space="0" w:color="auto"/>
          </w:divBdr>
        </w:div>
        <w:div w:id="1739546475">
          <w:marLeft w:val="0"/>
          <w:marRight w:val="0"/>
          <w:marTop w:val="0"/>
          <w:marBottom w:val="0"/>
          <w:divBdr>
            <w:top w:val="none" w:sz="0" w:space="0" w:color="auto"/>
            <w:left w:val="none" w:sz="0" w:space="0" w:color="auto"/>
            <w:bottom w:val="none" w:sz="0" w:space="0" w:color="auto"/>
            <w:right w:val="none" w:sz="0" w:space="0" w:color="auto"/>
          </w:divBdr>
        </w:div>
      </w:divsChild>
    </w:div>
    <w:div w:id="964697474">
      <w:bodyDiv w:val="1"/>
      <w:marLeft w:val="0"/>
      <w:marRight w:val="0"/>
      <w:marTop w:val="0"/>
      <w:marBottom w:val="0"/>
      <w:divBdr>
        <w:top w:val="none" w:sz="0" w:space="0" w:color="auto"/>
        <w:left w:val="none" w:sz="0" w:space="0" w:color="auto"/>
        <w:bottom w:val="none" w:sz="0" w:space="0" w:color="auto"/>
        <w:right w:val="none" w:sz="0" w:space="0" w:color="auto"/>
      </w:divBdr>
    </w:div>
    <w:div w:id="1167744738">
      <w:bodyDiv w:val="1"/>
      <w:marLeft w:val="0"/>
      <w:marRight w:val="0"/>
      <w:marTop w:val="0"/>
      <w:marBottom w:val="0"/>
      <w:divBdr>
        <w:top w:val="none" w:sz="0" w:space="0" w:color="auto"/>
        <w:left w:val="none" w:sz="0" w:space="0" w:color="auto"/>
        <w:bottom w:val="none" w:sz="0" w:space="0" w:color="auto"/>
        <w:right w:val="none" w:sz="0" w:space="0" w:color="auto"/>
      </w:divBdr>
      <w:divsChild>
        <w:div w:id="696004983">
          <w:marLeft w:val="0"/>
          <w:marRight w:val="0"/>
          <w:marTop w:val="0"/>
          <w:marBottom w:val="0"/>
          <w:divBdr>
            <w:top w:val="none" w:sz="0" w:space="0" w:color="auto"/>
            <w:left w:val="none" w:sz="0" w:space="0" w:color="auto"/>
            <w:bottom w:val="none" w:sz="0" w:space="0" w:color="auto"/>
            <w:right w:val="none" w:sz="0" w:space="0" w:color="auto"/>
          </w:divBdr>
          <w:divsChild>
            <w:div w:id="1491824919">
              <w:marLeft w:val="0"/>
              <w:marRight w:val="0"/>
              <w:marTop w:val="0"/>
              <w:marBottom w:val="0"/>
              <w:divBdr>
                <w:top w:val="none" w:sz="0" w:space="0" w:color="auto"/>
                <w:left w:val="none" w:sz="0" w:space="0" w:color="auto"/>
                <w:bottom w:val="none" w:sz="0" w:space="0" w:color="auto"/>
                <w:right w:val="none" w:sz="0" w:space="0" w:color="auto"/>
              </w:divBdr>
            </w:div>
            <w:div w:id="618338602">
              <w:marLeft w:val="0"/>
              <w:marRight w:val="0"/>
              <w:marTop w:val="0"/>
              <w:marBottom w:val="0"/>
              <w:divBdr>
                <w:top w:val="none" w:sz="0" w:space="0" w:color="auto"/>
                <w:left w:val="none" w:sz="0" w:space="0" w:color="auto"/>
                <w:bottom w:val="none" w:sz="0" w:space="0" w:color="auto"/>
                <w:right w:val="none" w:sz="0" w:space="0" w:color="auto"/>
              </w:divBdr>
            </w:div>
            <w:div w:id="1889144444">
              <w:marLeft w:val="0"/>
              <w:marRight w:val="0"/>
              <w:marTop w:val="0"/>
              <w:marBottom w:val="0"/>
              <w:divBdr>
                <w:top w:val="none" w:sz="0" w:space="0" w:color="auto"/>
                <w:left w:val="none" w:sz="0" w:space="0" w:color="auto"/>
                <w:bottom w:val="none" w:sz="0" w:space="0" w:color="auto"/>
                <w:right w:val="none" w:sz="0" w:space="0" w:color="auto"/>
              </w:divBdr>
            </w:div>
            <w:div w:id="1050223307">
              <w:marLeft w:val="0"/>
              <w:marRight w:val="0"/>
              <w:marTop w:val="0"/>
              <w:marBottom w:val="0"/>
              <w:divBdr>
                <w:top w:val="none" w:sz="0" w:space="0" w:color="auto"/>
                <w:left w:val="none" w:sz="0" w:space="0" w:color="auto"/>
                <w:bottom w:val="none" w:sz="0" w:space="0" w:color="auto"/>
                <w:right w:val="none" w:sz="0" w:space="0" w:color="auto"/>
              </w:divBdr>
            </w:div>
            <w:div w:id="1377389548">
              <w:marLeft w:val="0"/>
              <w:marRight w:val="0"/>
              <w:marTop w:val="0"/>
              <w:marBottom w:val="0"/>
              <w:divBdr>
                <w:top w:val="none" w:sz="0" w:space="0" w:color="auto"/>
                <w:left w:val="none" w:sz="0" w:space="0" w:color="auto"/>
                <w:bottom w:val="none" w:sz="0" w:space="0" w:color="auto"/>
                <w:right w:val="none" w:sz="0" w:space="0" w:color="auto"/>
              </w:divBdr>
            </w:div>
            <w:div w:id="1253201351">
              <w:marLeft w:val="0"/>
              <w:marRight w:val="0"/>
              <w:marTop w:val="0"/>
              <w:marBottom w:val="0"/>
              <w:divBdr>
                <w:top w:val="none" w:sz="0" w:space="0" w:color="auto"/>
                <w:left w:val="none" w:sz="0" w:space="0" w:color="auto"/>
                <w:bottom w:val="none" w:sz="0" w:space="0" w:color="auto"/>
                <w:right w:val="none" w:sz="0" w:space="0" w:color="auto"/>
              </w:divBdr>
            </w:div>
            <w:div w:id="1692147820">
              <w:marLeft w:val="0"/>
              <w:marRight w:val="0"/>
              <w:marTop w:val="0"/>
              <w:marBottom w:val="0"/>
              <w:divBdr>
                <w:top w:val="none" w:sz="0" w:space="0" w:color="auto"/>
                <w:left w:val="none" w:sz="0" w:space="0" w:color="auto"/>
                <w:bottom w:val="none" w:sz="0" w:space="0" w:color="auto"/>
                <w:right w:val="none" w:sz="0" w:space="0" w:color="auto"/>
              </w:divBdr>
            </w:div>
            <w:div w:id="1552226218">
              <w:marLeft w:val="0"/>
              <w:marRight w:val="0"/>
              <w:marTop w:val="0"/>
              <w:marBottom w:val="0"/>
              <w:divBdr>
                <w:top w:val="none" w:sz="0" w:space="0" w:color="auto"/>
                <w:left w:val="none" w:sz="0" w:space="0" w:color="auto"/>
                <w:bottom w:val="none" w:sz="0" w:space="0" w:color="auto"/>
                <w:right w:val="none" w:sz="0" w:space="0" w:color="auto"/>
              </w:divBdr>
            </w:div>
            <w:div w:id="1539464983">
              <w:marLeft w:val="0"/>
              <w:marRight w:val="0"/>
              <w:marTop w:val="0"/>
              <w:marBottom w:val="0"/>
              <w:divBdr>
                <w:top w:val="none" w:sz="0" w:space="0" w:color="auto"/>
                <w:left w:val="none" w:sz="0" w:space="0" w:color="auto"/>
                <w:bottom w:val="none" w:sz="0" w:space="0" w:color="auto"/>
                <w:right w:val="none" w:sz="0" w:space="0" w:color="auto"/>
              </w:divBdr>
            </w:div>
            <w:div w:id="495192670">
              <w:marLeft w:val="0"/>
              <w:marRight w:val="0"/>
              <w:marTop w:val="0"/>
              <w:marBottom w:val="0"/>
              <w:divBdr>
                <w:top w:val="none" w:sz="0" w:space="0" w:color="auto"/>
                <w:left w:val="none" w:sz="0" w:space="0" w:color="auto"/>
                <w:bottom w:val="none" w:sz="0" w:space="0" w:color="auto"/>
                <w:right w:val="none" w:sz="0" w:space="0" w:color="auto"/>
              </w:divBdr>
            </w:div>
            <w:div w:id="949583433">
              <w:marLeft w:val="0"/>
              <w:marRight w:val="0"/>
              <w:marTop w:val="0"/>
              <w:marBottom w:val="0"/>
              <w:divBdr>
                <w:top w:val="none" w:sz="0" w:space="0" w:color="auto"/>
                <w:left w:val="none" w:sz="0" w:space="0" w:color="auto"/>
                <w:bottom w:val="none" w:sz="0" w:space="0" w:color="auto"/>
                <w:right w:val="none" w:sz="0" w:space="0" w:color="auto"/>
              </w:divBdr>
            </w:div>
            <w:div w:id="1726834318">
              <w:marLeft w:val="0"/>
              <w:marRight w:val="0"/>
              <w:marTop w:val="0"/>
              <w:marBottom w:val="0"/>
              <w:divBdr>
                <w:top w:val="none" w:sz="0" w:space="0" w:color="auto"/>
                <w:left w:val="none" w:sz="0" w:space="0" w:color="auto"/>
                <w:bottom w:val="none" w:sz="0" w:space="0" w:color="auto"/>
                <w:right w:val="none" w:sz="0" w:space="0" w:color="auto"/>
              </w:divBdr>
            </w:div>
            <w:div w:id="1898668310">
              <w:marLeft w:val="0"/>
              <w:marRight w:val="0"/>
              <w:marTop w:val="0"/>
              <w:marBottom w:val="0"/>
              <w:divBdr>
                <w:top w:val="none" w:sz="0" w:space="0" w:color="auto"/>
                <w:left w:val="none" w:sz="0" w:space="0" w:color="auto"/>
                <w:bottom w:val="none" w:sz="0" w:space="0" w:color="auto"/>
                <w:right w:val="none" w:sz="0" w:space="0" w:color="auto"/>
              </w:divBdr>
            </w:div>
            <w:div w:id="469248613">
              <w:marLeft w:val="0"/>
              <w:marRight w:val="0"/>
              <w:marTop w:val="0"/>
              <w:marBottom w:val="0"/>
              <w:divBdr>
                <w:top w:val="none" w:sz="0" w:space="0" w:color="auto"/>
                <w:left w:val="none" w:sz="0" w:space="0" w:color="auto"/>
                <w:bottom w:val="none" w:sz="0" w:space="0" w:color="auto"/>
                <w:right w:val="none" w:sz="0" w:space="0" w:color="auto"/>
              </w:divBdr>
            </w:div>
            <w:div w:id="2139300341">
              <w:marLeft w:val="0"/>
              <w:marRight w:val="0"/>
              <w:marTop w:val="0"/>
              <w:marBottom w:val="0"/>
              <w:divBdr>
                <w:top w:val="none" w:sz="0" w:space="0" w:color="auto"/>
                <w:left w:val="none" w:sz="0" w:space="0" w:color="auto"/>
                <w:bottom w:val="none" w:sz="0" w:space="0" w:color="auto"/>
                <w:right w:val="none" w:sz="0" w:space="0" w:color="auto"/>
              </w:divBdr>
            </w:div>
            <w:div w:id="1302425888">
              <w:marLeft w:val="0"/>
              <w:marRight w:val="0"/>
              <w:marTop w:val="0"/>
              <w:marBottom w:val="0"/>
              <w:divBdr>
                <w:top w:val="none" w:sz="0" w:space="0" w:color="auto"/>
                <w:left w:val="none" w:sz="0" w:space="0" w:color="auto"/>
                <w:bottom w:val="none" w:sz="0" w:space="0" w:color="auto"/>
                <w:right w:val="none" w:sz="0" w:space="0" w:color="auto"/>
              </w:divBdr>
            </w:div>
            <w:div w:id="2021346132">
              <w:marLeft w:val="0"/>
              <w:marRight w:val="0"/>
              <w:marTop w:val="0"/>
              <w:marBottom w:val="0"/>
              <w:divBdr>
                <w:top w:val="none" w:sz="0" w:space="0" w:color="auto"/>
                <w:left w:val="none" w:sz="0" w:space="0" w:color="auto"/>
                <w:bottom w:val="none" w:sz="0" w:space="0" w:color="auto"/>
                <w:right w:val="none" w:sz="0" w:space="0" w:color="auto"/>
              </w:divBdr>
            </w:div>
            <w:div w:id="1738936620">
              <w:marLeft w:val="0"/>
              <w:marRight w:val="0"/>
              <w:marTop w:val="0"/>
              <w:marBottom w:val="0"/>
              <w:divBdr>
                <w:top w:val="none" w:sz="0" w:space="0" w:color="auto"/>
                <w:left w:val="none" w:sz="0" w:space="0" w:color="auto"/>
                <w:bottom w:val="none" w:sz="0" w:space="0" w:color="auto"/>
                <w:right w:val="none" w:sz="0" w:space="0" w:color="auto"/>
              </w:divBdr>
            </w:div>
            <w:div w:id="1697270772">
              <w:marLeft w:val="0"/>
              <w:marRight w:val="0"/>
              <w:marTop w:val="0"/>
              <w:marBottom w:val="0"/>
              <w:divBdr>
                <w:top w:val="none" w:sz="0" w:space="0" w:color="auto"/>
                <w:left w:val="none" w:sz="0" w:space="0" w:color="auto"/>
                <w:bottom w:val="none" w:sz="0" w:space="0" w:color="auto"/>
                <w:right w:val="none" w:sz="0" w:space="0" w:color="auto"/>
              </w:divBdr>
            </w:div>
            <w:div w:id="1637102150">
              <w:marLeft w:val="0"/>
              <w:marRight w:val="0"/>
              <w:marTop w:val="0"/>
              <w:marBottom w:val="0"/>
              <w:divBdr>
                <w:top w:val="none" w:sz="0" w:space="0" w:color="auto"/>
                <w:left w:val="none" w:sz="0" w:space="0" w:color="auto"/>
                <w:bottom w:val="none" w:sz="0" w:space="0" w:color="auto"/>
                <w:right w:val="none" w:sz="0" w:space="0" w:color="auto"/>
              </w:divBdr>
            </w:div>
            <w:div w:id="1025063394">
              <w:marLeft w:val="0"/>
              <w:marRight w:val="0"/>
              <w:marTop w:val="0"/>
              <w:marBottom w:val="0"/>
              <w:divBdr>
                <w:top w:val="none" w:sz="0" w:space="0" w:color="auto"/>
                <w:left w:val="none" w:sz="0" w:space="0" w:color="auto"/>
                <w:bottom w:val="none" w:sz="0" w:space="0" w:color="auto"/>
                <w:right w:val="none" w:sz="0" w:space="0" w:color="auto"/>
              </w:divBdr>
            </w:div>
            <w:div w:id="659164349">
              <w:marLeft w:val="0"/>
              <w:marRight w:val="0"/>
              <w:marTop w:val="0"/>
              <w:marBottom w:val="0"/>
              <w:divBdr>
                <w:top w:val="none" w:sz="0" w:space="0" w:color="auto"/>
                <w:left w:val="none" w:sz="0" w:space="0" w:color="auto"/>
                <w:bottom w:val="none" w:sz="0" w:space="0" w:color="auto"/>
                <w:right w:val="none" w:sz="0" w:space="0" w:color="auto"/>
              </w:divBdr>
            </w:div>
            <w:div w:id="1259681568">
              <w:marLeft w:val="0"/>
              <w:marRight w:val="0"/>
              <w:marTop w:val="0"/>
              <w:marBottom w:val="0"/>
              <w:divBdr>
                <w:top w:val="none" w:sz="0" w:space="0" w:color="auto"/>
                <w:left w:val="none" w:sz="0" w:space="0" w:color="auto"/>
                <w:bottom w:val="none" w:sz="0" w:space="0" w:color="auto"/>
                <w:right w:val="none" w:sz="0" w:space="0" w:color="auto"/>
              </w:divBdr>
            </w:div>
            <w:div w:id="1666975487">
              <w:marLeft w:val="0"/>
              <w:marRight w:val="0"/>
              <w:marTop w:val="0"/>
              <w:marBottom w:val="0"/>
              <w:divBdr>
                <w:top w:val="none" w:sz="0" w:space="0" w:color="auto"/>
                <w:left w:val="none" w:sz="0" w:space="0" w:color="auto"/>
                <w:bottom w:val="none" w:sz="0" w:space="0" w:color="auto"/>
                <w:right w:val="none" w:sz="0" w:space="0" w:color="auto"/>
              </w:divBdr>
            </w:div>
            <w:div w:id="1660034812">
              <w:marLeft w:val="0"/>
              <w:marRight w:val="0"/>
              <w:marTop w:val="0"/>
              <w:marBottom w:val="0"/>
              <w:divBdr>
                <w:top w:val="none" w:sz="0" w:space="0" w:color="auto"/>
                <w:left w:val="none" w:sz="0" w:space="0" w:color="auto"/>
                <w:bottom w:val="none" w:sz="0" w:space="0" w:color="auto"/>
                <w:right w:val="none" w:sz="0" w:space="0" w:color="auto"/>
              </w:divBdr>
            </w:div>
            <w:div w:id="1167481240">
              <w:marLeft w:val="0"/>
              <w:marRight w:val="0"/>
              <w:marTop w:val="0"/>
              <w:marBottom w:val="0"/>
              <w:divBdr>
                <w:top w:val="none" w:sz="0" w:space="0" w:color="auto"/>
                <w:left w:val="none" w:sz="0" w:space="0" w:color="auto"/>
                <w:bottom w:val="none" w:sz="0" w:space="0" w:color="auto"/>
                <w:right w:val="none" w:sz="0" w:space="0" w:color="auto"/>
              </w:divBdr>
            </w:div>
            <w:div w:id="1338578776">
              <w:marLeft w:val="0"/>
              <w:marRight w:val="0"/>
              <w:marTop w:val="0"/>
              <w:marBottom w:val="0"/>
              <w:divBdr>
                <w:top w:val="none" w:sz="0" w:space="0" w:color="auto"/>
                <w:left w:val="none" w:sz="0" w:space="0" w:color="auto"/>
                <w:bottom w:val="none" w:sz="0" w:space="0" w:color="auto"/>
                <w:right w:val="none" w:sz="0" w:space="0" w:color="auto"/>
              </w:divBdr>
            </w:div>
            <w:div w:id="711423356">
              <w:marLeft w:val="0"/>
              <w:marRight w:val="0"/>
              <w:marTop w:val="0"/>
              <w:marBottom w:val="0"/>
              <w:divBdr>
                <w:top w:val="none" w:sz="0" w:space="0" w:color="auto"/>
                <w:left w:val="none" w:sz="0" w:space="0" w:color="auto"/>
                <w:bottom w:val="none" w:sz="0" w:space="0" w:color="auto"/>
                <w:right w:val="none" w:sz="0" w:space="0" w:color="auto"/>
              </w:divBdr>
            </w:div>
            <w:div w:id="1274636040">
              <w:marLeft w:val="0"/>
              <w:marRight w:val="0"/>
              <w:marTop w:val="0"/>
              <w:marBottom w:val="0"/>
              <w:divBdr>
                <w:top w:val="none" w:sz="0" w:space="0" w:color="auto"/>
                <w:left w:val="none" w:sz="0" w:space="0" w:color="auto"/>
                <w:bottom w:val="none" w:sz="0" w:space="0" w:color="auto"/>
                <w:right w:val="none" w:sz="0" w:space="0" w:color="auto"/>
              </w:divBdr>
            </w:div>
            <w:div w:id="1143697930">
              <w:marLeft w:val="0"/>
              <w:marRight w:val="0"/>
              <w:marTop w:val="0"/>
              <w:marBottom w:val="0"/>
              <w:divBdr>
                <w:top w:val="none" w:sz="0" w:space="0" w:color="auto"/>
                <w:left w:val="none" w:sz="0" w:space="0" w:color="auto"/>
                <w:bottom w:val="none" w:sz="0" w:space="0" w:color="auto"/>
                <w:right w:val="none" w:sz="0" w:space="0" w:color="auto"/>
              </w:divBdr>
            </w:div>
            <w:div w:id="181673270">
              <w:marLeft w:val="0"/>
              <w:marRight w:val="0"/>
              <w:marTop w:val="0"/>
              <w:marBottom w:val="0"/>
              <w:divBdr>
                <w:top w:val="none" w:sz="0" w:space="0" w:color="auto"/>
                <w:left w:val="none" w:sz="0" w:space="0" w:color="auto"/>
                <w:bottom w:val="none" w:sz="0" w:space="0" w:color="auto"/>
                <w:right w:val="none" w:sz="0" w:space="0" w:color="auto"/>
              </w:divBdr>
            </w:div>
          </w:divsChild>
        </w:div>
        <w:div w:id="847792561">
          <w:marLeft w:val="0"/>
          <w:marRight w:val="0"/>
          <w:marTop w:val="0"/>
          <w:marBottom w:val="0"/>
          <w:divBdr>
            <w:top w:val="none" w:sz="0" w:space="0" w:color="auto"/>
            <w:left w:val="none" w:sz="0" w:space="0" w:color="auto"/>
            <w:bottom w:val="none" w:sz="0" w:space="0" w:color="auto"/>
            <w:right w:val="none" w:sz="0" w:space="0" w:color="auto"/>
          </w:divBdr>
        </w:div>
        <w:div w:id="380712441">
          <w:marLeft w:val="0"/>
          <w:marRight w:val="0"/>
          <w:marTop w:val="0"/>
          <w:marBottom w:val="0"/>
          <w:divBdr>
            <w:top w:val="none" w:sz="0" w:space="0" w:color="auto"/>
            <w:left w:val="none" w:sz="0" w:space="0" w:color="auto"/>
            <w:bottom w:val="none" w:sz="0" w:space="0" w:color="auto"/>
            <w:right w:val="none" w:sz="0" w:space="0" w:color="auto"/>
          </w:divBdr>
        </w:div>
        <w:div w:id="415518589">
          <w:marLeft w:val="0"/>
          <w:marRight w:val="0"/>
          <w:marTop w:val="0"/>
          <w:marBottom w:val="0"/>
          <w:divBdr>
            <w:top w:val="none" w:sz="0" w:space="0" w:color="auto"/>
            <w:left w:val="none" w:sz="0" w:space="0" w:color="auto"/>
            <w:bottom w:val="none" w:sz="0" w:space="0" w:color="auto"/>
            <w:right w:val="none" w:sz="0" w:space="0" w:color="auto"/>
          </w:divBdr>
        </w:div>
        <w:div w:id="546719669">
          <w:marLeft w:val="0"/>
          <w:marRight w:val="0"/>
          <w:marTop w:val="0"/>
          <w:marBottom w:val="0"/>
          <w:divBdr>
            <w:top w:val="none" w:sz="0" w:space="0" w:color="auto"/>
            <w:left w:val="none" w:sz="0" w:space="0" w:color="auto"/>
            <w:bottom w:val="none" w:sz="0" w:space="0" w:color="auto"/>
            <w:right w:val="none" w:sz="0" w:space="0" w:color="auto"/>
          </w:divBdr>
        </w:div>
        <w:div w:id="2102212833">
          <w:marLeft w:val="0"/>
          <w:marRight w:val="0"/>
          <w:marTop w:val="0"/>
          <w:marBottom w:val="0"/>
          <w:divBdr>
            <w:top w:val="none" w:sz="0" w:space="0" w:color="auto"/>
            <w:left w:val="none" w:sz="0" w:space="0" w:color="auto"/>
            <w:bottom w:val="none" w:sz="0" w:space="0" w:color="auto"/>
            <w:right w:val="none" w:sz="0" w:space="0" w:color="auto"/>
          </w:divBdr>
        </w:div>
        <w:div w:id="590163843">
          <w:marLeft w:val="0"/>
          <w:marRight w:val="0"/>
          <w:marTop w:val="0"/>
          <w:marBottom w:val="0"/>
          <w:divBdr>
            <w:top w:val="none" w:sz="0" w:space="0" w:color="auto"/>
            <w:left w:val="none" w:sz="0" w:space="0" w:color="auto"/>
            <w:bottom w:val="none" w:sz="0" w:space="0" w:color="auto"/>
            <w:right w:val="none" w:sz="0" w:space="0" w:color="auto"/>
          </w:divBdr>
        </w:div>
        <w:div w:id="967974938">
          <w:marLeft w:val="0"/>
          <w:marRight w:val="0"/>
          <w:marTop w:val="0"/>
          <w:marBottom w:val="0"/>
          <w:divBdr>
            <w:top w:val="none" w:sz="0" w:space="0" w:color="auto"/>
            <w:left w:val="none" w:sz="0" w:space="0" w:color="auto"/>
            <w:bottom w:val="none" w:sz="0" w:space="0" w:color="auto"/>
            <w:right w:val="none" w:sz="0" w:space="0" w:color="auto"/>
          </w:divBdr>
        </w:div>
        <w:div w:id="327951456">
          <w:marLeft w:val="0"/>
          <w:marRight w:val="0"/>
          <w:marTop w:val="0"/>
          <w:marBottom w:val="0"/>
          <w:divBdr>
            <w:top w:val="none" w:sz="0" w:space="0" w:color="auto"/>
            <w:left w:val="none" w:sz="0" w:space="0" w:color="auto"/>
            <w:bottom w:val="none" w:sz="0" w:space="0" w:color="auto"/>
            <w:right w:val="none" w:sz="0" w:space="0" w:color="auto"/>
          </w:divBdr>
        </w:div>
        <w:div w:id="469175470">
          <w:marLeft w:val="0"/>
          <w:marRight w:val="0"/>
          <w:marTop w:val="0"/>
          <w:marBottom w:val="0"/>
          <w:divBdr>
            <w:top w:val="none" w:sz="0" w:space="0" w:color="auto"/>
            <w:left w:val="none" w:sz="0" w:space="0" w:color="auto"/>
            <w:bottom w:val="none" w:sz="0" w:space="0" w:color="auto"/>
            <w:right w:val="none" w:sz="0" w:space="0" w:color="auto"/>
          </w:divBdr>
        </w:div>
        <w:div w:id="117334880">
          <w:marLeft w:val="0"/>
          <w:marRight w:val="0"/>
          <w:marTop w:val="0"/>
          <w:marBottom w:val="0"/>
          <w:divBdr>
            <w:top w:val="none" w:sz="0" w:space="0" w:color="auto"/>
            <w:left w:val="none" w:sz="0" w:space="0" w:color="auto"/>
            <w:bottom w:val="none" w:sz="0" w:space="0" w:color="auto"/>
            <w:right w:val="none" w:sz="0" w:space="0" w:color="auto"/>
          </w:divBdr>
        </w:div>
        <w:div w:id="2005891344">
          <w:marLeft w:val="0"/>
          <w:marRight w:val="0"/>
          <w:marTop w:val="0"/>
          <w:marBottom w:val="0"/>
          <w:divBdr>
            <w:top w:val="none" w:sz="0" w:space="0" w:color="auto"/>
            <w:left w:val="none" w:sz="0" w:space="0" w:color="auto"/>
            <w:bottom w:val="none" w:sz="0" w:space="0" w:color="auto"/>
            <w:right w:val="none" w:sz="0" w:space="0" w:color="auto"/>
          </w:divBdr>
        </w:div>
        <w:div w:id="412091489">
          <w:marLeft w:val="0"/>
          <w:marRight w:val="0"/>
          <w:marTop w:val="0"/>
          <w:marBottom w:val="0"/>
          <w:divBdr>
            <w:top w:val="none" w:sz="0" w:space="0" w:color="auto"/>
            <w:left w:val="none" w:sz="0" w:space="0" w:color="auto"/>
            <w:bottom w:val="none" w:sz="0" w:space="0" w:color="auto"/>
            <w:right w:val="none" w:sz="0" w:space="0" w:color="auto"/>
          </w:divBdr>
        </w:div>
        <w:div w:id="1937983902">
          <w:marLeft w:val="0"/>
          <w:marRight w:val="0"/>
          <w:marTop w:val="0"/>
          <w:marBottom w:val="0"/>
          <w:divBdr>
            <w:top w:val="none" w:sz="0" w:space="0" w:color="auto"/>
            <w:left w:val="none" w:sz="0" w:space="0" w:color="auto"/>
            <w:bottom w:val="none" w:sz="0" w:space="0" w:color="auto"/>
            <w:right w:val="none" w:sz="0" w:space="0" w:color="auto"/>
          </w:divBdr>
        </w:div>
        <w:div w:id="1032609653">
          <w:marLeft w:val="0"/>
          <w:marRight w:val="0"/>
          <w:marTop w:val="0"/>
          <w:marBottom w:val="0"/>
          <w:divBdr>
            <w:top w:val="none" w:sz="0" w:space="0" w:color="auto"/>
            <w:left w:val="none" w:sz="0" w:space="0" w:color="auto"/>
            <w:bottom w:val="none" w:sz="0" w:space="0" w:color="auto"/>
            <w:right w:val="none" w:sz="0" w:space="0" w:color="auto"/>
          </w:divBdr>
        </w:div>
        <w:div w:id="759788935">
          <w:marLeft w:val="0"/>
          <w:marRight w:val="0"/>
          <w:marTop w:val="0"/>
          <w:marBottom w:val="0"/>
          <w:divBdr>
            <w:top w:val="none" w:sz="0" w:space="0" w:color="auto"/>
            <w:left w:val="none" w:sz="0" w:space="0" w:color="auto"/>
            <w:bottom w:val="none" w:sz="0" w:space="0" w:color="auto"/>
            <w:right w:val="none" w:sz="0" w:space="0" w:color="auto"/>
          </w:divBdr>
        </w:div>
        <w:div w:id="1596286488">
          <w:marLeft w:val="0"/>
          <w:marRight w:val="0"/>
          <w:marTop w:val="0"/>
          <w:marBottom w:val="0"/>
          <w:divBdr>
            <w:top w:val="none" w:sz="0" w:space="0" w:color="auto"/>
            <w:left w:val="none" w:sz="0" w:space="0" w:color="auto"/>
            <w:bottom w:val="none" w:sz="0" w:space="0" w:color="auto"/>
            <w:right w:val="none" w:sz="0" w:space="0" w:color="auto"/>
          </w:divBdr>
        </w:div>
        <w:div w:id="1496142732">
          <w:marLeft w:val="0"/>
          <w:marRight w:val="0"/>
          <w:marTop w:val="0"/>
          <w:marBottom w:val="0"/>
          <w:divBdr>
            <w:top w:val="none" w:sz="0" w:space="0" w:color="auto"/>
            <w:left w:val="none" w:sz="0" w:space="0" w:color="auto"/>
            <w:bottom w:val="none" w:sz="0" w:space="0" w:color="auto"/>
            <w:right w:val="none" w:sz="0" w:space="0" w:color="auto"/>
          </w:divBdr>
        </w:div>
        <w:div w:id="959186770">
          <w:marLeft w:val="0"/>
          <w:marRight w:val="0"/>
          <w:marTop w:val="0"/>
          <w:marBottom w:val="0"/>
          <w:divBdr>
            <w:top w:val="none" w:sz="0" w:space="0" w:color="auto"/>
            <w:left w:val="none" w:sz="0" w:space="0" w:color="auto"/>
            <w:bottom w:val="none" w:sz="0" w:space="0" w:color="auto"/>
            <w:right w:val="none" w:sz="0" w:space="0" w:color="auto"/>
          </w:divBdr>
        </w:div>
        <w:div w:id="1784807653">
          <w:marLeft w:val="0"/>
          <w:marRight w:val="0"/>
          <w:marTop w:val="0"/>
          <w:marBottom w:val="0"/>
          <w:divBdr>
            <w:top w:val="none" w:sz="0" w:space="0" w:color="auto"/>
            <w:left w:val="none" w:sz="0" w:space="0" w:color="auto"/>
            <w:bottom w:val="none" w:sz="0" w:space="0" w:color="auto"/>
            <w:right w:val="none" w:sz="0" w:space="0" w:color="auto"/>
          </w:divBdr>
        </w:div>
        <w:div w:id="1238637742">
          <w:marLeft w:val="0"/>
          <w:marRight w:val="0"/>
          <w:marTop w:val="0"/>
          <w:marBottom w:val="0"/>
          <w:divBdr>
            <w:top w:val="none" w:sz="0" w:space="0" w:color="auto"/>
            <w:left w:val="none" w:sz="0" w:space="0" w:color="auto"/>
            <w:bottom w:val="none" w:sz="0" w:space="0" w:color="auto"/>
            <w:right w:val="none" w:sz="0" w:space="0" w:color="auto"/>
          </w:divBdr>
        </w:div>
        <w:div w:id="1195461297">
          <w:marLeft w:val="0"/>
          <w:marRight w:val="0"/>
          <w:marTop w:val="0"/>
          <w:marBottom w:val="0"/>
          <w:divBdr>
            <w:top w:val="none" w:sz="0" w:space="0" w:color="auto"/>
            <w:left w:val="none" w:sz="0" w:space="0" w:color="auto"/>
            <w:bottom w:val="none" w:sz="0" w:space="0" w:color="auto"/>
            <w:right w:val="none" w:sz="0" w:space="0" w:color="auto"/>
          </w:divBdr>
        </w:div>
        <w:div w:id="410277513">
          <w:marLeft w:val="0"/>
          <w:marRight w:val="0"/>
          <w:marTop w:val="0"/>
          <w:marBottom w:val="0"/>
          <w:divBdr>
            <w:top w:val="none" w:sz="0" w:space="0" w:color="auto"/>
            <w:left w:val="none" w:sz="0" w:space="0" w:color="auto"/>
            <w:bottom w:val="none" w:sz="0" w:space="0" w:color="auto"/>
            <w:right w:val="none" w:sz="0" w:space="0" w:color="auto"/>
          </w:divBdr>
        </w:div>
        <w:div w:id="1647540584">
          <w:marLeft w:val="0"/>
          <w:marRight w:val="0"/>
          <w:marTop w:val="0"/>
          <w:marBottom w:val="0"/>
          <w:divBdr>
            <w:top w:val="none" w:sz="0" w:space="0" w:color="auto"/>
            <w:left w:val="none" w:sz="0" w:space="0" w:color="auto"/>
            <w:bottom w:val="none" w:sz="0" w:space="0" w:color="auto"/>
            <w:right w:val="none" w:sz="0" w:space="0" w:color="auto"/>
          </w:divBdr>
        </w:div>
        <w:div w:id="895044236">
          <w:marLeft w:val="0"/>
          <w:marRight w:val="0"/>
          <w:marTop w:val="0"/>
          <w:marBottom w:val="0"/>
          <w:divBdr>
            <w:top w:val="none" w:sz="0" w:space="0" w:color="auto"/>
            <w:left w:val="none" w:sz="0" w:space="0" w:color="auto"/>
            <w:bottom w:val="none" w:sz="0" w:space="0" w:color="auto"/>
            <w:right w:val="none" w:sz="0" w:space="0" w:color="auto"/>
          </w:divBdr>
        </w:div>
        <w:div w:id="2090611615">
          <w:marLeft w:val="0"/>
          <w:marRight w:val="0"/>
          <w:marTop w:val="0"/>
          <w:marBottom w:val="0"/>
          <w:divBdr>
            <w:top w:val="none" w:sz="0" w:space="0" w:color="auto"/>
            <w:left w:val="none" w:sz="0" w:space="0" w:color="auto"/>
            <w:bottom w:val="none" w:sz="0" w:space="0" w:color="auto"/>
            <w:right w:val="none" w:sz="0" w:space="0" w:color="auto"/>
          </w:divBdr>
        </w:div>
        <w:div w:id="1745176873">
          <w:marLeft w:val="0"/>
          <w:marRight w:val="0"/>
          <w:marTop w:val="0"/>
          <w:marBottom w:val="0"/>
          <w:divBdr>
            <w:top w:val="none" w:sz="0" w:space="0" w:color="auto"/>
            <w:left w:val="none" w:sz="0" w:space="0" w:color="auto"/>
            <w:bottom w:val="none" w:sz="0" w:space="0" w:color="auto"/>
            <w:right w:val="none" w:sz="0" w:space="0" w:color="auto"/>
          </w:divBdr>
        </w:div>
        <w:div w:id="1400834438">
          <w:marLeft w:val="0"/>
          <w:marRight w:val="0"/>
          <w:marTop w:val="0"/>
          <w:marBottom w:val="0"/>
          <w:divBdr>
            <w:top w:val="none" w:sz="0" w:space="0" w:color="auto"/>
            <w:left w:val="none" w:sz="0" w:space="0" w:color="auto"/>
            <w:bottom w:val="none" w:sz="0" w:space="0" w:color="auto"/>
            <w:right w:val="none" w:sz="0" w:space="0" w:color="auto"/>
          </w:divBdr>
        </w:div>
        <w:div w:id="1431197467">
          <w:marLeft w:val="0"/>
          <w:marRight w:val="0"/>
          <w:marTop w:val="0"/>
          <w:marBottom w:val="0"/>
          <w:divBdr>
            <w:top w:val="none" w:sz="0" w:space="0" w:color="auto"/>
            <w:left w:val="none" w:sz="0" w:space="0" w:color="auto"/>
            <w:bottom w:val="none" w:sz="0" w:space="0" w:color="auto"/>
            <w:right w:val="none" w:sz="0" w:space="0" w:color="auto"/>
          </w:divBdr>
        </w:div>
        <w:div w:id="991174330">
          <w:marLeft w:val="0"/>
          <w:marRight w:val="0"/>
          <w:marTop w:val="0"/>
          <w:marBottom w:val="0"/>
          <w:divBdr>
            <w:top w:val="none" w:sz="0" w:space="0" w:color="auto"/>
            <w:left w:val="none" w:sz="0" w:space="0" w:color="auto"/>
            <w:bottom w:val="none" w:sz="0" w:space="0" w:color="auto"/>
            <w:right w:val="none" w:sz="0" w:space="0" w:color="auto"/>
          </w:divBdr>
        </w:div>
        <w:div w:id="1767379743">
          <w:marLeft w:val="0"/>
          <w:marRight w:val="0"/>
          <w:marTop w:val="0"/>
          <w:marBottom w:val="0"/>
          <w:divBdr>
            <w:top w:val="none" w:sz="0" w:space="0" w:color="auto"/>
            <w:left w:val="none" w:sz="0" w:space="0" w:color="auto"/>
            <w:bottom w:val="none" w:sz="0" w:space="0" w:color="auto"/>
            <w:right w:val="none" w:sz="0" w:space="0" w:color="auto"/>
          </w:divBdr>
        </w:div>
        <w:div w:id="586230573">
          <w:marLeft w:val="0"/>
          <w:marRight w:val="0"/>
          <w:marTop w:val="0"/>
          <w:marBottom w:val="0"/>
          <w:divBdr>
            <w:top w:val="none" w:sz="0" w:space="0" w:color="auto"/>
            <w:left w:val="none" w:sz="0" w:space="0" w:color="auto"/>
            <w:bottom w:val="none" w:sz="0" w:space="0" w:color="auto"/>
            <w:right w:val="none" w:sz="0" w:space="0" w:color="auto"/>
          </w:divBdr>
        </w:div>
        <w:div w:id="1792090940">
          <w:marLeft w:val="0"/>
          <w:marRight w:val="0"/>
          <w:marTop w:val="0"/>
          <w:marBottom w:val="0"/>
          <w:divBdr>
            <w:top w:val="none" w:sz="0" w:space="0" w:color="auto"/>
            <w:left w:val="none" w:sz="0" w:space="0" w:color="auto"/>
            <w:bottom w:val="none" w:sz="0" w:space="0" w:color="auto"/>
            <w:right w:val="none" w:sz="0" w:space="0" w:color="auto"/>
          </w:divBdr>
        </w:div>
        <w:div w:id="1370108754">
          <w:marLeft w:val="0"/>
          <w:marRight w:val="0"/>
          <w:marTop w:val="0"/>
          <w:marBottom w:val="0"/>
          <w:divBdr>
            <w:top w:val="none" w:sz="0" w:space="0" w:color="auto"/>
            <w:left w:val="none" w:sz="0" w:space="0" w:color="auto"/>
            <w:bottom w:val="none" w:sz="0" w:space="0" w:color="auto"/>
            <w:right w:val="none" w:sz="0" w:space="0" w:color="auto"/>
          </w:divBdr>
        </w:div>
        <w:div w:id="1839732577">
          <w:marLeft w:val="0"/>
          <w:marRight w:val="0"/>
          <w:marTop w:val="0"/>
          <w:marBottom w:val="0"/>
          <w:divBdr>
            <w:top w:val="none" w:sz="0" w:space="0" w:color="auto"/>
            <w:left w:val="none" w:sz="0" w:space="0" w:color="auto"/>
            <w:bottom w:val="none" w:sz="0" w:space="0" w:color="auto"/>
            <w:right w:val="none" w:sz="0" w:space="0" w:color="auto"/>
          </w:divBdr>
        </w:div>
        <w:div w:id="1866600532">
          <w:marLeft w:val="0"/>
          <w:marRight w:val="0"/>
          <w:marTop w:val="0"/>
          <w:marBottom w:val="0"/>
          <w:divBdr>
            <w:top w:val="none" w:sz="0" w:space="0" w:color="auto"/>
            <w:left w:val="none" w:sz="0" w:space="0" w:color="auto"/>
            <w:bottom w:val="none" w:sz="0" w:space="0" w:color="auto"/>
            <w:right w:val="none" w:sz="0" w:space="0" w:color="auto"/>
          </w:divBdr>
        </w:div>
        <w:div w:id="55016613">
          <w:marLeft w:val="0"/>
          <w:marRight w:val="0"/>
          <w:marTop w:val="0"/>
          <w:marBottom w:val="0"/>
          <w:divBdr>
            <w:top w:val="none" w:sz="0" w:space="0" w:color="auto"/>
            <w:left w:val="none" w:sz="0" w:space="0" w:color="auto"/>
            <w:bottom w:val="none" w:sz="0" w:space="0" w:color="auto"/>
            <w:right w:val="none" w:sz="0" w:space="0" w:color="auto"/>
          </w:divBdr>
        </w:div>
        <w:div w:id="1872499346">
          <w:marLeft w:val="0"/>
          <w:marRight w:val="0"/>
          <w:marTop w:val="0"/>
          <w:marBottom w:val="0"/>
          <w:divBdr>
            <w:top w:val="none" w:sz="0" w:space="0" w:color="auto"/>
            <w:left w:val="none" w:sz="0" w:space="0" w:color="auto"/>
            <w:bottom w:val="none" w:sz="0" w:space="0" w:color="auto"/>
            <w:right w:val="none" w:sz="0" w:space="0" w:color="auto"/>
          </w:divBdr>
        </w:div>
        <w:div w:id="1751349197">
          <w:marLeft w:val="0"/>
          <w:marRight w:val="0"/>
          <w:marTop w:val="0"/>
          <w:marBottom w:val="0"/>
          <w:divBdr>
            <w:top w:val="none" w:sz="0" w:space="0" w:color="auto"/>
            <w:left w:val="none" w:sz="0" w:space="0" w:color="auto"/>
            <w:bottom w:val="none" w:sz="0" w:space="0" w:color="auto"/>
            <w:right w:val="none" w:sz="0" w:space="0" w:color="auto"/>
          </w:divBdr>
        </w:div>
        <w:div w:id="408698354">
          <w:marLeft w:val="0"/>
          <w:marRight w:val="0"/>
          <w:marTop w:val="0"/>
          <w:marBottom w:val="0"/>
          <w:divBdr>
            <w:top w:val="none" w:sz="0" w:space="0" w:color="auto"/>
            <w:left w:val="none" w:sz="0" w:space="0" w:color="auto"/>
            <w:bottom w:val="none" w:sz="0" w:space="0" w:color="auto"/>
            <w:right w:val="none" w:sz="0" w:space="0" w:color="auto"/>
          </w:divBdr>
        </w:div>
        <w:div w:id="5594567">
          <w:marLeft w:val="0"/>
          <w:marRight w:val="0"/>
          <w:marTop w:val="0"/>
          <w:marBottom w:val="0"/>
          <w:divBdr>
            <w:top w:val="none" w:sz="0" w:space="0" w:color="auto"/>
            <w:left w:val="none" w:sz="0" w:space="0" w:color="auto"/>
            <w:bottom w:val="none" w:sz="0" w:space="0" w:color="auto"/>
            <w:right w:val="none" w:sz="0" w:space="0" w:color="auto"/>
          </w:divBdr>
        </w:div>
        <w:div w:id="795609046">
          <w:marLeft w:val="0"/>
          <w:marRight w:val="0"/>
          <w:marTop w:val="0"/>
          <w:marBottom w:val="0"/>
          <w:divBdr>
            <w:top w:val="none" w:sz="0" w:space="0" w:color="auto"/>
            <w:left w:val="none" w:sz="0" w:space="0" w:color="auto"/>
            <w:bottom w:val="none" w:sz="0" w:space="0" w:color="auto"/>
            <w:right w:val="none" w:sz="0" w:space="0" w:color="auto"/>
          </w:divBdr>
        </w:div>
        <w:div w:id="835196190">
          <w:marLeft w:val="0"/>
          <w:marRight w:val="0"/>
          <w:marTop w:val="0"/>
          <w:marBottom w:val="0"/>
          <w:divBdr>
            <w:top w:val="none" w:sz="0" w:space="0" w:color="auto"/>
            <w:left w:val="none" w:sz="0" w:space="0" w:color="auto"/>
            <w:bottom w:val="none" w:sz="0" w:space="0" w:color="auto"/>
            <w:right w:val="none" w:sz="0" w:space="0" w:color="auto"/>
          </w:divBdr>
        </w:div>
        <w:div w:id="948270642">
          <w:marLeft w:val="0"/>
          <w:marRight w:val="0"/>
          <w:marTop w:val="0"/>
          <w:marBottom w:val="0"/>
          <w:divBdr>
            <w:top w:val="none" w:sz="0" w:space="0" w:color="auto"/>
            <w:left w:val="none" w:sz="0" w:space="0" w:color="auto"/>
            <w:bottom w:val="none" w:sz="0" w:space="0" w:color="auto"/>
            <w:right w:val="none" w:sz="0" w:space="0" w:color="auto"/>
          </w:divBdr>
        </w:div>
        <w:div w:id="90661840">
          <w:marLeft w:val="0"/>
          <w:marRight w:val="0"/>
          <w:marTop w:val="0"/>
          <w:marBottom w:val="0"/>
          <w:divBdr>
            <w:top w:val="none" w:sz="0" w:space="0" w:color="auto"/>
            <w:left w:val="none" w:sz="0" w:space="0" w:color="auto"/>
            <w:bottom w:val="none" w:sz="0" w:space="0" w:color="auto"/>
            <w:right w:val="none" w:sz="0" w:space="0" w:color="auto"/>
          </w:divBdr>
        </w:div>
        <w:div w:id="1225069711">
          <w:marLeft w:val="0"/>
          <w:marRight w:val="0"/>
          <w:marTop w:val="0"/>
          <w:marBottom w:val="0"/>
          <w:divBdr>
            <w:top w:val="none" w:sz="0" w:space="0" w:color="auto"/>
            <w:left w:val="none" w:sz="0" w:space="0" w:color="auto"/>
            <w:bottom w:val="none" w:sz="0" w:space="0" w:color="auto"/>
            <w:right w:val="none" w:sz="0" w:space="0" w:color="auto"/>
          </w:divBdr>
        </w:div>
        <w:div w:id="1266621170">
          <w:marLeft w:val="0"/>
          <w:marRight w:val="0"/>
          <w:marTop w:val="0"/>
          <w:marBottom w:val="0"/>
          <w:divBdr>
            <w:top w:val="none" w:sz="0" w:space="0" w:color="auto"/>
            <w:left w:val="none" w:sz="0" w:space="0" w:color="auto"/>
            <w:bottom w:val="none" w:sz="0" w:space="0" w:color="auto"/>
            <w:right w:val="none" w:sz="0" w:space="0" w:color="auto"/>
          </w:divBdr>
        </w:div>
        <w:div w:id="1321277111">
          <w:marLeft w:val="0"/>
          <w:marRight w:val="0"/>
          <w:marTop w:val="0"/>
          <w:marBottom w:val="0"/>
          <w:divBdr>
            <w:top w:val="none" w:sz="0" w:space="0" w:color="auto"/>
            <w:left w:val="none" w:sz="0" w:space="0" w:color="auto"/>
            <w:bottom w:val="none" w:sz="0" w:space="0" w:color="auto"/>
            <w:right w:val="none" w:sz="0" w:space="0" w:color="auto"/>
          </w:divBdr>
        </w:div>
        <w:div w:id="132645867">
          <w:marLeft w:val="0"/>
          <w:marRight w:val="0"/>
          <w:marTop w:val="0"/>
          <w:marBottom w:val="0"/>
          <w:divBdr>
            <w:top w:val="none" w:sz="0" w:space="0" w:color="auto"/>
            <w:left w:val="none" w:sz="0" w:space="0" w:color="auto"/>
            <w:bottom w:val="none" w:sz="0" w:space="0" w:color="auto"/>
            <w:right w:val="none" w:sz="0" w:space="0" w:color="auto"/>
          </w:divBdr>
        </w:div>
        <w:div w:id="1724599518">
          <w:marLeft w:val="0"/>
          <w:marRight w:val="0"/>
          <w:marTop w:val="0"/>
          <w:marBottom w:val="0"/>
          <w:divBdr>
            <w:top w:val="none" w:sz="0" w:space="0" w:color="auto"/>
            <w:left w:val="none" w:sz="0" w:space="0" w:color="auto"/>
            <w:bottom w:val="none" w:sz="0" w:space="0" w:color="auto"/>
            <w:right w:val="none" w:sz="0" w:space="0" w:color="auto"/>
          </w:divBdr>
        </w:div>
        <w:div w:id="127363350">
          <w:marLeft w:val="0"/>
          <w:marRight w:val="0"/>
          <w:marTop w:val="0"/>
          <w:marBottom w:val="0"/>
          <w:divBdr>
            <w:top w:val="none" w:sz="0" w:space="0" w:color="auto"/>
            <w:left w:val="none" w:sz="0" w:space="0" w:color="auto"/>
            <w:bottom w:val="none" w:sz="0" w:space="0" w:color="auto"/>
            <w:right w:val="none" w:sz="0" w:space="0" w:color="auto"/>
          </w:divBdr>
        </w:div>
        <w:div w:id="536893452">
          <w:marLeft w:val="0"/>
          <w:marRight w:val="0"/>
          <w:marTop w:val="0"/>
          <w:marBottom w:val="0"/>
          <w:divBdr>
            <w:top w:val="none" w:sz="0" w:space="0" w:color="auto"/>
            <w:left w:val="none" w:sz="0" w:space="0" w:color="auto"/>
            <w:bottom w:val="none" w:sz="0" w:space="0" w:color="auto"/>
            <w:right w:val="none" w:sz="0" w:space="0" w:color="auto"/>
          </w:divBdr>
        </w:div>
        <w:div w:id="1808664711">
          <w:marLeft w:val="0"/>
          <w:marRight w:val="0"/>
          <w:marTop w:val="0"/>
          <w:marBottom w:val="0"/>
          <w:divBdr>
            <w:top w:val="none" w:sz="0" w:space="0" w:color="auto"/>
            <w:left w:val="none" w:sz="0" w:space="0" w:color="auto"/>
            <w:bottom w:val="none" w:sz="0" w:space="0" w:color="auto"/>
            <w:right w:val="none" w:sz="0" w:space="0" w:color="auto"/>
          </w:divBdr>
        </w:div>
        <w:div w:id="888149094">
          <w:marLeft w:val="0"/>
          <w:marRight w:val="0"/>
          <w:marTop w:val="0"/>
          <w:marBottom w:val="0"/>
          <w:divBdr>
            <w:top w:val="none" w:sz="0" w:space="0" w:color="auto"/>
            <w:left w:val="none" w:sz="0" w:space="0" w:color="auto"/>
            <w:bottom w:val="none" w:sz="0" w:space="0" w:color="auto"/>
            <w:right w:val="none" w:sz="0" w:space="0" w:color="auto"/>
          </w:divBdr>
        </w:div>
        <w:div w:id="344013816">
          <w:marLeft w:val="0"/>
          <w:marRight w:val="0"/>
          <w:marTop w:val="0"/>
          <w:marBottom w:val="0"/>
          <w:divBdr>
            <w:top w:val="none" w:sz="0" w:space="0" w:color="auto"/>
            <w:left w:val="none" w:sz="0" w:space="0" w:color="auto"/>
            <w:bottom w:val="none" w:sz="0" w:space="0" w:color="auto"/>
            <w:right w:val="none" w:sz="0" w:space="0" w:color="auto"/>
          </w:divBdr>
        </w:div>
        <w:div w:id="581961149">
          <w:marLeft w:val="0"/>
          <w:marRight w:val="0"/>
          <w:marTop w:val="0"/>
          <w:marBottom w:val="0"/>
          <w:divBdr>
            <w:top w:val="none" w:sz="0" w:space="0" w:color="auto"/>
            <w:left w:val="none" w:sz="0" w:space="0" w:color="auto"/>
            <w:bottom w:val="none" w:sz="0" w:space="0" w:color="auto"/>
            <w:right w:val="none" w:sz="0" w:space="0" w:color="auto"/>
          </w:divBdr>
        </w:div>
        <w:div w:id="983004244">
          <w:marLeft w:val="0"/>
          <w:marRight w:val="0"/>
          <w:marTop w:val="0"/>
          <w:marBottom w:val="0"/>
          <w:divBdr>
            <w:top w:val="none" w:sz="0" w:space="0" w:color="auto"/>
            <w:left w:val="none" w:sz="0" w:space="0" w:color="auto"/>
            <w:bottom w:val="none" w:sz="0" w:space="0" w:color="auto"/>
            <w:right w:val="none" w:sz="0" w:space="0" w:color="auto"/>
          </w:divBdr>
        </w:div>
        <w:div w:id="1795440374">
          <w:marLeft w:val="0"/>
          <w:marRight w:val="0"/>
          <w:marTop w:val="0"/>
          <w:marBottom w:val="0"/>
          <w:divBdr>
            <w:top w:val="none" w:sz="0" w:space="0" w:color="auto"/>
            <w:left w:val="none" w:sz="0" w:space="0" w:color="auto"/>
            <w:bottom w:val="none" w:sz="0" w:space="0" w:color="auto"/>
            <w:right w:val="none" w:sz="0" w:space="0" w:color="auto"/>
          </w:divBdr>
        </w:div>
        <w:div w:id="1939214936">
          <w:marLeft w:val="0"/>
          <w:marRight w:val="0"/>
          <w:marTop w:val="0"/>
          <w:marBottom w:val="0"/>
          <w:divBdr>
            <w:top w:val="none" w:sz="0" w:space="0" w:color="auto"/>
            <w:left w:val="none" w:sz="0" w:space="0" w:color="auto"/>
            <w:bottom w:val="none" w:sz="0" w:space="0" w:color="auto"/>
            <w:right w:val="none" w:sz="0" w:space="0" w:color="auto"/>
          </w:divBdr>
        </w:div>
        <w:div w:id="1347438443">
          <w:marLeft w:val="0"/>
          <w:marRight w:val="0"/>
          <w:marTop w:val="0"/>
          <w:marBottom w:val="0"/>
          <w:divBdr>
            <w:top w:val="none" w:sz="0" w:space="0" w:color="auto"/>
            <w:left w:val="none" w:sz="0" w:space="0" w:color="auto"/>
            <w:bottom w:val="none" w:sz="0" w:space="0" w:color="auto"/>
            <w:right w:val="none" w:sz="0" w:space="0" w:color="auto"/>
          </w:divBdr>
        </w:div>
        <w:div w:id="2040281307">
          <w:marLeft w:val="0"/>
          <w:marRight w:val="0"/>
          <w:marTop w:val="0"/>
          <w:marBottom w:val="0"/>
          <w:divBdr>
            <w:top w:val="none" w:sz="0" w:space="0" w:color="auto"/>
            <w:left w:val="none" w:sz="0" w:space="0" w:color="auto"/>
            <w:bottom w:val="none" w:sz="0" w:space="0" w:color="auto"/>
            <w:right w:val="none" w:sz="0" w:space="0" w:color="auto"/>
          </w:divBdr>
        </w:div>
        <w:div w:id="1179583359">
          <w:marLeft w:val="0"/>
          <w:marRight w:val="0"/>
          <w:marTop w:val="0"/>
          <w:marBottom w:val="0"/>
          <w:divBdr>
            <w:top w:val="none" w:sz="0" w:space="0" w:color="auto"/>
            <w:left w:val="none" w:sz="0" w:space="0" w:color="auto"/>
            <w:bottom w:val="none" w:sz="0" w:space="0" w:color="auto"/>
            <w:right w:val="none" w:sz="0" w:space="0" w:color="auto"/>
          </w:divBdr>
        </w:div>
        <w:div w:id="941910831">
          <w:marLeft w:val="0"/>
          <w:marRight w:val="0"/>
          <w:marTop w:val="0"/>
          <w:marBottom w:val="0"/>
          <w:divBdr>
            <w:top w:val="none" w:sz="0" w:space="0" w:color="auto"/>
            <w:left w:val="none" w:sz="0" w:space="0" w:color="auto"/>
            <w:bottom w:val="none" w:sz="0" w:space="0" w:color="auto"/>
            <w:right w:val="none" w:sz="0" w:space="0" w:color="auto"/>
          </w:divBdr>
        </w:div>
        <w:div w:id="521675631">
          <w:marLeft w:val="0"/>
          <w:marRight w:val="0"/>
          <w:marTop w:val="0"/>
          <w:marBottom w:val="0"/>
          <w:divBdr>
            <w:top w:val="none" w:sz="0" w:space="0" w:color="auto"/>
            <w:left w:val="none" w:sz="0" w:space="0" w:color="auto"/>
            <w:bottom w:val="none" w:sz="0" w:space="0" w:color="auto"/>
            <w:right w:val="none" w:sz="0" w:space="0" w:color="auto"/>
          </w:divBdr>
        </w:div>
        <w:div w:id="1589999783">
          <w:marLeft w:val="0"/>
          <w:marRight w:val="0"/>
          <w:marTop w:val="0"/>
          <w:marBottom w:val="0"/>
          <w:divBdr>
            <w:top w:val="none" w:sz="0" w:space="0" w:color="auto"/>
            <w:left w:val="none" w:sz="0" w:space="0" w:color="auto"/>
            <w:bottom w:val="none" w:sz="0" w:space="0" w:color="auto"/>
            <w:right w:val="none" w:sz="0" w:space="0" w:color="auto"/>
          </w:divBdr>
        </w:div>
        <w:div w:id="1107820582">
          <w:marLeft w:val="0"/>
          <w:marRight w:val="0"/>
          <w:marTop w:val="0"/>
          <w:marBottom w:val="0"/>
          <w:divBdr>
            <w:top w:val="none" w:sz="0" w:space="0" w:color="auto"/>
            <w:left w:val="none" w:sz="0" w:space="0" w:color="auto"/>
            <w:bottom w:val="none" w:sz="0" w:space="0" w:color="auto"/>
            <w:right w:val="none" w:sz="0" w:space="0" w:color="auto"/>
          </w:divBdr>
        </w:div>
        <w:div w:id="833642658">
          <w:marLeft w:val="0"/>
          <w:marRight w:val="0"/>
          <w:marTop w:val="0"/>
          <w:marBottom w:val="0"/>
          <w:divBdr>
            <w:top w:val="none" w:sz="0" w:space="0" w:color="auto"/>
            <w:left w:val="none" w:sz="0" w:space="0" w:color="auto"/>
            <w:bottom w:val="none" w:sz="0" w:space="0" w:color="auto"/>
            <w:right w:val="none" w:sz="0" w:space="0" w:color="auto"/>
          </w:divBdr>
        </w:div>
        <w:div w:id="1540971727">
          <w:marLeft w:val="0"/>
          <w:marRight w:val="0"/>
          <w:marTop w:val="0"/>
          <w:marBottom w:val="0"/>
          <w:divBdr>
            <w:top w:val="none" w:sz="0" w:space="0" w:color="auto"/>
            <w:left w:val="none" w:sz="0" w:space="0" w:color="auto"/>
            <w:bottom w:val="none" w:sz="0" w:space="0" w:color="auto"/>
            <w:right w:val="none" w:sz="0" w:space="0" w:color="auto"/>
          </w:divBdr>
        </w:div>
        <w:div w:id="276761581">
          <w:marLeft w:val="0"/>
          <w:marRight w:val="0"/>
          <w:marTop w:val="0"/>
          <w:marBottom w:val="0"/>
          <w:divBdr>
            <w:top w:val="none" w:sz="0" w:space="0" w:color="auto"/>
            <w:left w:val="none" w:sz="0" w:space="0" w:color="auto"/>
            <w:bottom w:val="none" w:sz="0" w:space="0" w:color="auto"/>
            <w:right w:val="none" w:sz="0" w:space="0" w:color="auto"/>
          </w:divBdr>
        </w:div>
        <w:div w:id="324286973">
          <w:marLeft w:val="0"/>
          <w:marRight w:val="0"/>
          <w:marTop w:val="0"/>
          <w:marBottom w:val="0"/>
          <w:divBdr>
            <w:top w:val="none" w:sz="0" w:space="0" w:color="auto"/>
            <w:left w:val="none" w:sz="0" w:space="0" w:color="auto"/>
            <w:bottom w:val="none" w:sz="0" w:space="0" w:color="auto"/>
            <w:right w:val="none" w:sz="0" w:space="0" w:color="auto"/>
          </w:divBdr>
        </w:div>
        <w:div w:id="1127623049">
          <w:marLeft w:val="0"/>
          <w:marRight w:val="0"/>
          <w:marTop w:val="0"/>
          <w:marBottom w:val="0"/>
          <w:divBdr>
            <w:top w:val="none" w:sz="0" w:space="0" w:color="auto"/>
            <w:left w:val="none" w:sz="0" w:space="0" w:color="auto"/>
            <w:bottom w:val="none" w:sz="0" w:space="0" w:color="auto"/>
            <w:right w:val="none" w:sz="0" w:space="0" w:color="auto"/>
          </w:divBdr>
        </w:div>
        <w:div w:id="65105512">
          <w:marLeft w:val="0"/>
          <w:marRight w:val="0"/>
          <w:marTop w:val="0"/>
          <w:marBottom w:val="0"/>
          <w:divBdr>
            <w:top w:val="none" w:sz="0" w:space="0" w:color="auto"/>
            <w:left w:val="none" w:sz="0" w:space="0" w:color="auto"/>
            <w:bottom w:val="none" w:sz="0" w:space="0" w:color="auto"/>
            <w:right w:val="none" w:sz="0" w:space="0" w:color="auto"/>
          </w:divBdr>
        </w:div>
        <w:div w:id="1011419221">
          <w:marLeft w:val="0"/>
          <w:marRight w:val="0"/>
          <w:marTop w:val="0"/>
          <w:marBottom w:val="0"/>
          <w:divBdr>
            <w:top w:val="none" w:sz="0" w:space="0" w:color="auto"/>
            <w:left w:val="none" w:sz="0" w:space="0" w:color="auto"/>
            <w:bottom w:val="none" w:sz="0" w:space="0" w:color="auto"/>
            <w:right w:val="none" w:sz="0" w:space="0" w:color="auto"/>
          </w:divBdr>
        </w:div>
        <w:div w:id="832992433">
          <w:marLeft w:val="0"/>
          <w:marRight w:val="0"/>
          <w:marTop w:val="0"/>
          <w:marBottom w:val="0"/>
          <w:divBdr>
            <w:top w:val="none" w:sz="0" w:space="0" w:color="auto"/>
            <w:left w:val="none" w:sz="0" w:space="0" w:color="auto"/>
            <w:bottom w:val="none" w:sz="0" w:space="0" w:color="auto"/>
            <w:right w:val="none" w:sz="0" w:space="0" w:color="auto"/>
          </w:divBdr>
        </w:div>
        <w:div w:id="1151943409">
          <w:marLeft w:val="0"/>
          <w:marRight w:val="0"/>
          <w:marTop w:val="0"/>
          <w:marBottom w:val="0"/>
          <w:divBdr>
            <w:top w:val="none" w:sz="0" w:space="0" w:color="auto"/>
            <w:left w:val="none" w:sz="0" w:space="0" w:color="auto"/>
            <w:bottom w:val="none" w:sz="0" w:space="0" w:color="auto"/>
            <w:right w:val="none" w:sz="0" w:space="0" w:color="auto"/>
          </w:divBdr>
        </w:div>
        <w:div w:id="544564502">
          <w:marLeft w:val="0"/>
          <w:marRight w:val="0"/>
          <w:marTop w:val="0"/>
          <w:marBottom w:val="0"/>
          <w:divBdr>
            <w:top w:val="none" w:sz="0" w:space="0" w:color="auto"/>
            <w:left w:val="none" w:sz="0" w:space="0" w:color="auto"/>
            <w:bottom w:val="none" w:sz="0" w:space="0" w:color="auto"/>
            <w:right w:val="none" w:sz="0" w:space="0" w:color="auto"/>
          </w:divBdr>
        </w:div>
        <w:div w:id="388918355">
          <w:marLeft w:val="0"/>
          <w:marRight w:val="0"/>
          <w:marTop w:val="0"/>
          <w:marBottom w:val="0"/>
          <w:divBdr>
            <w:top w:val="none" w:sz="0" w:space="0" w:color="auto"/>
            <w:left w:val="none" w:sz="0" w:space="0" w:color="auto"/>
            <w:bottom w:val="none" w:sz="0" w:space="0" w:color="auto"/>
            <w:right w:val="none" w:sz="0" w:space="0" w:color="auto"/>
          </w:divBdr>
        </w:div>
        <w:div w:id="1608150241">
          <w:marLeft w:val="0"/>
          <w:marRight w:val="0"/>
          <w:marTop w:val="0"/>
          <w:marBottom w:val="0"/>
          <w:divBdr>
            <w:top w:val="none" w:sz="0" w:space="0" w:color="auto"/>
            <w:left w:val="none" w:sz="0" w:space="0" w:color="auto"/>
            <w:bottom w:val="none" w:sz="0" w:space="0" w:color="auto"/>
            <w:right w:val="none" w:sz="0" w:space="0" w:color="auto"/>
          </w:divBdr>
        </w:div>
        <w:div w:id="315256915">
          <w:marLeft w:val="0"/>
          <w:marRight w:val="0"/>
          <w:marTop w:val="0"/>
          <w:marBottom w:val="0"/>
          <w:divBdr>
            <w:top w:val="none" w:sz="0" w:space="0" w:color="auto"/>
            <w:left w:val="none" w:sz="0" w:space="0" w:color="auto"/>
            <w:bottom w:val="none" w:sz="0" w:space="0" w:color="auto"/>
            <w:right w:val="none" w:sz="0" w:space="0" w:color="auto"/>
          </w:divBdr>
        </w:div>
        <w:div w:id="1510369766">
          <w:marLeft w:val="0"/>
          <w:marRight w:val="0"/>
          <w:marTop w:val="0"/>
          <w:marBottom w:val="0"/>
          <w:divBdr>
            <w:top w:val="none" w:sz="0" w:space="0" w:color="auto"/>
            <w:left w:val="none" w:sz="0" w:space="0" w:color="auto"/>
            <w:bottom w:val="none" w:sz="0" w:space="0" w:color="auto"/>
            <w:right w:val="none" w:sz="0" w:space="0" w:color="auto"/>
          </w:divBdr>
        </w:div>
        <w:div w:id="1367441197">
          <w:marLeft w:val="0"/>
          <w:marRight w:val="0"/>
          <w:marTop w:val="0"/>
          <w:marBottom w:val="0"/>
          <w:divBdr>
            <w:top w:val="none" w:sz="0" w:space="0" w:color="auto"/>
            <w:left w:val="none" w:sz="0" w:space="0" w:color="auto"/>
            <w:bottom w:val="none" w:sz="0" w:space="0" w:color="auto"/>
            <w:right w:val="none" w:sz="0" w:space="0" w:color="auto"/>
          </w:divBdr>
        </w:div>
        <w:div w:id="2319094">
          <w:marLeft w:val="0"/>
          <w:marRight w:val="0"/>
          <w:marTop w:val="0"/>
          <w:marBottom w:val="0"/>
          <w:divBdr>
            <w:top w:val="none" w:sz="0" w:space="0" w:color="auto"/>
            <w:left w:val="none" w:sz="0" w:space="0" w:color="auto"/>
            <w:bottom w:val="none" w:sz="0" w:space="0" w:color="auto"/>
            <w:right w:val="none" w:sz="0" w:space="0" w:color="auto"/>
          </w:divBdr>
        </w:div>
        <w:div w:id="660740403">
          <w:marLeft w:val="0"/>
          <w:marRight w:val="0"/>
          <w:marTop w:val="0"/>
          <w:marBottom w:val="0"/>
          <w:divBdr>
            <w:top w:val="none" w:sz="0" w:space="0" w:color="auto"/>
            <w:left w:val="none" w:sz="0" w:space="0" w:color="auto"/>
            <w:bottom w:val="none" w:sz="0" w:space="0" w:color="auto"/>
            <w:right w:val="none" w:sz="0" w:space="0" w:color="auto"/>
          </w:divBdr>
        </w:div>
        <w:div w:id="1115173383">
          <w:marLeft w:val="0"/>
          <w:marRight w:val="0"/>
          <w:marTop w:val="0"/>
          <w:marBottom w:val="0"/>
          <w:divBdr>
            <w:top w:val="none" w:sz="0" w:space="0" w:color="auto"/>
            <w:left w:val="none" w:sz="0" w:space="0" w:color="auto"/>
            <w:bottom w:val="none" w:sz="0" w:space="0" w:color="auto"/>
            <w:right w:val="none" w:sz="0" w:space="0" w:color="auto"/>
          </w:divBdr>
        </w:div>
        <w:div w:id="1015111827">
          <w:marLeft w:val="0"/>
          <w:marRight w:val="0"/>
          <w:marTop w:val="0"/>
          <w:marBottom w:val="0"/>
          <w:divBdr>
            <w:top w:val="none" w:sz="0" w:space="0" w:color="auto"/>
            <w:left w:val="none" w:sz="0" w:space="0" w:color="auto"/>
            <w:bottom w:val="none" w:sz="0" w:space="0" w:color="auto"/>
            <w:right w:val="none" w:sz="0" w:space="0" w:color="auto"/>
          </w:divBdr>
        </w:div>
        <w:div w:id="32927508">
          <w:marLeft w:val="0"/>
          <w:marRight w:val="0"/>
          <w:marTop w:val="0"/>
          <w:marBottom w:val="0"/>
          <w:divBdr>
            <w:top w:val="none" w:sz="0" w:space="0" w:color="auto"/>
            <w:left w:val="none" w:sz="0" w:space="0" w:color="auto"/>
            <w:bottom w:val="none" w:sz="0" w:space="0" w:color="auto"/>
            <w:right w:val="none" w:sz="0" w:space="0" w:color="auto"/>
          </w:divBdr>
        </w:div>
        <w:div w:id="1871800799">
          <w:marLeft w:val="0"/>
          <w:marRight w:val="0"/>
          <w:marTop w:val="0"/>
          <w:marBottom w:val="0"/>
          <w:divBdr>
            <w:top w:val="none" w:sz="0" w:space="0" w:color="auto"/>
            <w:left w:val="none" w:sz="0" w:space="0" w:color="auto"/>
            <w:bottom w:val="none" w:sz="0" w:space="0" w:color="auto"/>
            <w:right w:val="none" w:sz="0" w:space="0" w:color="auto"/>
          </w:divBdr>
        </w:div>
        <w:div w:id="1026950844">
          <w:marLeft w:val="0"/>
          <w:marRight w:val="0"/>
          <w:marTop w:val="0"/>
          <w:marBottom w:val="0"/>
          <w:divBdr>
            <w:top w:val="none" w:sz="0" w:space="0" w:color="auto"/>
            <w:left w:val="none" w:sz="0" w:space="0" w:color="auto"/>
            <w:bottom w:val="none" w:sz="0" w:space="0" w:color="auto"/>
            <w:right w:val="none" w:sz="0" w:space="0" w:color="auto"/>
          </w:divBdr>
        </w:div>
        <w:div w:id="1937207252">
          <w:marLeft w:val="0"/>
          <w:marRight w:val="0"/>
          <w:marTop w:val="0"/>
          <w:marBottom w:val="0"/>
          <w:divBdr>
            <w:top w:val="none" w:sz="0" w:space="0" w:color="auto"/>
            <w:left w:val="none" w:sz="0" w:space="0" w:color="auto"/>
            <w:bottom w:val="none" w:sz="0" w:space="0" w:color="auto"/>
            <w:right w:val="none" w:sz="0" w:space="0" w:color="auto"/>
          </w:divBdr>
        </w:div>
        <w:div w:id="855771870">
          <w:marLeft w:val="0"/>
          <w:marRight w:val="0"/>
          <w:marTop w:val="0"/>
          <w:marBottom w:val="0"/>
          <w:divBdr>
            <w:top w:val="none" w:sz="0" w:space="0" w:color="auto"/>
            <w:left w:val="none" w:sz="0" w:space="0" w:color="auto"/>
            <w:bottom w:val="none" w:sz="0" w:space="0" w:color="auto"/>
            <w:right w:val="none" w:sz="0" w:space="0" w:color="auto"/>
          </w:divBdr>
        </w:div>
        <w:div w:id="21633149">
          <w:marLeft w:val="0"/>
          <w:marRight w:val="0"/>
          <w:marTop w:val="0"/>
          <w:marBottom w:val="0"/>
          <w:divBdr>
            <w:top w:val="none" w:sz="0" w:space="0" w:color="auto"/>
            <w:left w:val="none" w:sz="0" w:space="0" w:color="auto"/>
            <w:bottom w:val="none" w:sz="0" w:space="0" w:color="auto"/>
            <w:right w:val="none" w:sz="0" w:space="0" w:color="auto"/>
          </w:divBdr>
        </w:div>
        <w:div w:id="1931574431">
          <w:marLeft w:val="0"/>
          <w:marRight w:val="0"/>
          <w:marTop w:val="0"/>
          <w:marBottom w:val="0"/>
          <w:divBdr>
            <w:top w:val="none" w:sz="0" w:space="0" w:color="auto"/>
            <w:left w:val="none" w:sz="0" w:space="0" w:color="auto"/>
            <w:bottom w:val="none" w:sz="0" w:space="0" w:color="auto"/>
            <w:right w:val="none" w:sz="0" w:space="0" w:color="auto"/>
          </w:divBdr>
        </w:div>
        <w:div w:id="71397021">
          <w:marLeft w:val="0"/>
          <w:marRight w:val="0"/>
          <w:marTop w:val="0"/>
          <w:marBottom w:val="0"/>
          <w:divBdr>
            <w:top w:val="none" w:sz="0" w:space="0" w:color="auto"/>
            <w:left w:val="none" w:sz="0" w:space="0" w:color="auto"/>
            <w:bottom w:val="none" w:sz="0" w:space="0" w:color="auto"/>
            <w:right w:val="none" w:sz="0" w:space="0" w:color="auto"/>
          </w:divBdr>
        </w:div>
        <w:div w:id="632563457">
          <w:marLeft w:val="0"/>
          <w:marRight w:val="0"/>
          <w:marTop w:val="0"/>
          <w:marBottom w:val="0"/>
          <w:divBdr>
            <w:top w:val="none" w:sz="0" w:space="0" w:color="auto"/>
            <w:left w:val="none" w:sz="0" w:space="0" w:color="auto"/>
            <w:bottom w:val="none" w:sz="0" w:space="0" w:color="auto"/>
            <w:right w:val="none" w:sz="0" w:space="0" w:color="auto"/>
          </w:divBdr>
        </w:div>
        <w:div w:id="1438018972">
          <w:marLeft w:val="0"/>
          <w:marRight w:val="0"/>
          <w:marTop w:val="0"/>
          <w:marBottom w:val="0"/>
          <w:divBdr>
            <w:top w:val="none" w:sz="0" w:space="0" w:color="auto"/>
            <w:left w:val="none" w:sz="0" w:space="0" w:color="auto"/>
            <w:bottom w:val="none" w:sz="0" w:space="0" w:color="auto"/>
            <w:right w:val="none" w:sz="0" w:space="0" w:color="auto"/>
          </w:divBdr>
        </w:div>
        <w:div w:id="359359266">
          <w:marLeft w:val="0"/>
          <w:marRight w:val="0"/>
          <w:marTop w:val="0"/>
          <w:marBottom w:val="0"/>
          <w:divBdr>
            <w:top w:val="none" w:sz="0" w:space="0" w:color="auto"/>
            <w:left w:val="none" w:sz="0" w:space="0" w:color="auto"/>
            <w:bottom w:val="none" w:sz="0" w:space="0" w:color="auto"/>
            <w:right w:val="none" w:sz="0" w:space="0" w:color="auto"/>
          </w:divBdr>
        </w:div>
        <w:div w:id="1130593631">
          <w:marLeft w:val="0"/>
          <w:marRight w:val="0"/>
          <w:marTop w:val="0"/>
          <w:marBottom w:val="0"/>
          <w:divBdr>
            <w:top w:val="none" w:sz="0" w:space="0" w:color="auto"/>
            <w:left w:val="none" w:sz="0" w:space="0" w:color="auto"/>
            <w:bottom w:val="none" w:sz="0" w:space="0" w:color="auto"/>
            <w:right w:val="none" w:sz="0" w:space="0" w:color="auto"/>
          </w:divBdr>
        </w:div>
        <w:div w:id="1161199231">
          <w:marLeft w:val="0"/>
          <w:marRight w:val="0"/>
          <w:marTop w:val="0"/>
          <w:marBottom w:val="0"/>
          <w:divBdr>
            <w:top w:val="none" w:sz="0" w:space="0" w:color="auto"/>
            <w:left w:val="none" w:sz="0" w:space="0" w:color="auto"/>
            <w:bottom w:val="none" w:sz="0" w:space="0" w:color="auto"/>
            <w:right w:val="none" w:sz="0" w:space="0" w:color="auto"/>
          </w:divBdr>
        </w:div>
        <w:div w:id="1865553543">
          <w:marLeft w:val="0"/>
          <w:marRight w:val="0"/>
          <w:marTop w:val="0"/>
          <w:marBottom w:val="0"/>
          <w:divBdr>
            <w:top w:val="none" w:sz="0" w:space="0" w:color="auto"/>
            <w:left w:val="none" w:sz="0" w:space="0" w:color="auto"/>
            <w:bottom w:val="none" w:sz="0" w:space="0" w:color="auto"/>
            <w:right w:val="none" w:sz="0" w:space="0" w:color="auto"/>
          </w:divBdr>
        </w:div>
        <w:div w:id="1412972998">
          <w:marLeft w:val="0"/>
          <w:marRight w:val="0"/>
          <w:marTop w:val="0"/>
          <w:marBottom w:val="0"/>
          <w:divBdr>
            <w:top w:val="none" w:sz="0" w:space="0" w:color="auto"/>
            <w:left w:val="none" w:sz="0" w:space="0" w:color="auto"/>
            <w:bottom w:val="none" w:sz="0" w:space="0" w:color="auto"/>
            <w:right w:val="none" w:sz="0" w:space="0" w:color="auto"/>
          </w:divBdr>
        </w:div>
        <w:div w:id="1725327474">
          <w:marLeft w:val="0"/>
          <w:marRight w:val="0"/>
          <w:marTop w:val="0"/>
          <w:marBottom w:val="0"/>
          <w:divBdr>
            <w:top w:val="none" w:sz="0" w:space="0" w:color="auto"/>
            <w:left w:val="none" w:sz="0" w:space="0" w:color="auto"/>
            <w:bottom w:val="none" w:sz="0" w:space="0" w:color="auto"/>
            <w:right w:val="none" w:sz="0" w:space="0" w:color="auto"/>
          </w:divBdr>
        </w:div>
        <w:div w:id="2089423476">
          <w:marLeft w:val="0"/>
          <w:marRight w:val="0"/>
          <w:marTop w:val="0"/>
          <w:marBottom w:val="0"/>
          <w:divBdr>
            <w:top w:val="none" w:sz="0" w:space="0" w:color="auto"/>
            <w:left w:val="none" w:sz="0" w:space="0" w:color="auto"/>
            <w:bottom w:val="none" w:sz="0" w:space="0" w:color="auto"/>
            <w:right w:val="none" w:sz="0" w:space="0" w:color="auto"/>
          </w:divBdr>
        </w:div>
        <w:div w:id="2038463638">
          <w:marLeft w:val="0"/>
          <w:marRight w:val="0"/>
          <w:marTop w:val="0"/>
          <w:marBottom w:val="0"/>
          <w:divBdr>
            <w:top w:val="none" w:sz="0" w:space="0" w:color="auto"/>
            <w:left w:val="none" w:sz="0" w:space="0" w:color="auto"/>
            <w:bottom w:val="none" w:sz="0" w:space="0" w:color="auto"/>
            <w:right w:val="none" w:sz="0" w:space="0" w:color="auto"/>
          </w:divBdr>
        </w:div>
        <w:div w:id="682054991">
          <w:marLeft w:val="0"/>
          <w:marRight w:val="0"/>
          <w:marTop w:val="0"/>
          <w:marBottom w:val="0"/>
          <w:divBdr>
            <w:top w:val="none" w:sz="0" w:space="0" w:color="auto"/>
            <w:left w:val="none" w:sz="0" w:space="0" w:color="auto"/>
            <w:bottom w:val="none" w:sz="0" w:space="0" w:color="auto"/>
            <w:right w:val="none" w:sz="0" w:space="0" w:color="auto"/>
          </w:divBdr>
        </w:div>
        <w:div w:id="1285624148">
          <w:marLeft w:val="0"/>
          <w:marRight w:val="0"/>
          <w:marTop w:val="0"/>
          <w:marBottom w:val="0"/>
          <w:divBdr>
            <w:top w:val="none" w:sz="0" w:space="0" w:color="auto"/>
            <w:left w:val="none" w:sz="0" w:space="0" w:color="auto"/>
            <w:bottom w:val="none" w:sz="0" w:space="0" w:color="auto"/>
            <w:right w:val="none" w:sz="0" w:space="0" w:color="auto"/>
          </w:divBdr>
        </w:div>
        <w:div w:id="1118378023">
          <w:marLeft w:val="0"/>
          <w:marRight w:val="0"/>
          <w:marTop w:val="0"/>
          <w:marBottom w:val="0"/>
          <w:divBdr>
            <w:top w:val="none" w:sz="0" w:space="0" w:color="auto"/>
            <w:left w:val="none" w:sz="0" w:space="0" w:color="auto"/>
            <w:bottom w:val="none" w:sz="0" w:space="0" w:color="auto"/>
            <w:right w:val="none" w:sz="0" w:space="0" w:color="auto"/>
          </w:divBdr>
        </w:div>
        <w:div w:id="308096456">
          <w:marLeft w:val="0"/>
          <w:marRight w:val="0"/>
          <w:marTop w:val="0"/>
          <w:marBottom w:val="0"/>
          <w:divBdr>
            <w:top w:val="none" w:sz="0" w:space="0" w:color="auto"/>
            <w:left w:val="none" w:sz="0" w:space="0" w:color="auto"/>
            <w:bottom w:val="none" w:sz="0" w:space="0" w:color="auto"/>
            <w:right w:val="none" w:sz="0" w:space="0" w:color="auto"/>
          </w:divBdr>
        </w:div>
        <w:div w:id="1903369010">
          <w:marLeft w:val="0"/>
          <w:marRight w:val="0"/>
          <w:marTop w:val="0"/>
          <w:marBottom w:val="0"/>
          <w:divBdr>
            <w:top w:val="none" w:sz="0" w:space="0" w:color="auto"/>
            <w:left w:val="none" w:sz="0" w:space="0" w:color="auto"/>
            <w:bottom w:val="none" w:sz="0" w:space="0" w:color="auto"/>
            <w:right w:val="none" w:sz="0" w:space="0" w:color="auto"/>
          </w:divBdr>
        </w:div>
        <w:div w:id="1515800820">
          <w:marLeft w:val="0"/>
          <w:marRight w:val="0"/>
          <w:marTop w:val="0"/>
          <w:marBottom w:val="0"/>
          <w:divBdr>
            <w:top w:val="none" w:sz="0" w:space="0" w:color="auto"/>
            <w:left w:val="none" w:sz="0" w:space="0" w:color="auto"/>
            <w:bottom w:val="none" w:sz="0" w:space="0" w:color="auto"/>
            <w:right w:val="none" w:sz="0" w:space="0" w:color="auto"/>
          </w:divBdr>
        </w:div>
        <w:div w:id="1214846739">
          <w:marLeft w:val="0"/>
          <w:marRight w:val="0"/>
          <w:marTop w:val="0"/>
          <w:marBottom w:val="0"/>
          <w:divBdr>
            <w:top w:val="none" w:sz="0" w:space="0" w:color="auto"/>
            <w:left w:val="none" w:sz="0" w:space="0" w:color="auto"/>
            <w:bottom w:val="none" w:sz="0" w:space="0" w:color="auto"/>
            <w:right w:val="none" w:sz="0" w:space="0" w:color="auto"/>
          </w:divBdr>
        </w:div>
        <w:div w:id="979001255">
          <w:marLeft w:val="0"/>
          <w:marRight w:val="0"/>
          <w:marTop w:val="0"/>
          <w:marBottom w:val="0"/>
          <w:divBdr>
            <w:top w:val="none" w:sz="0" w:space="0" w:color="auto"/>
            <w:left w:val="none" w:sz="0" w:space="0" w:color="auto"/>
            <w:bottom w:val="none" w:sz="0" w:space="0" w:color="auto"/>
            <w:right w:val="none" w:sz="0" w:space="0" w:color="auto"/>
          </w:divBdr>
        </w:div>
        <w:div w:id="671949645">
          <w:marLeft w:val="0"/>
          <w:marRight w:val="0"/>
          <w:marTop w:val="0"/>
          <w:marBottom w:val="0"/>
          <w:divBdr>
            <w:top w:val="none" w:sz="0" w:space="0" w:color="auto"/>
            <w:left w:val="none" w:sz="0" w:space="0" w:color="auto"/>
            <w:bottom w:val="none" w:sz="0" w:space="0" w:color="auto"/>
            <w:right w:val="none" w:sz="0" w:space="0" w:color="auto"/>
          </w:divBdr>
        </w:div>
        <w:div w:id="1209412688">
          <w:marLeft w:val="0"/>
          <w:marRight w:val="0"/>
          <w:marTop w:val="0"/>
          <w:marBottom w:val="0"/>
          <w:divBdr>
            <w:top w:val="none" w:sz="0" w:space="0" w:color="auto"/>
            <w:left w:val="none" w:sz="0" w:space="0" w:color="auto"/>
            <w:bottom w:val="none" w:sz="0" w:space="0" w:color="auto"/>
            <w:right w:val="none" w:sz="0" w:space="0" w:color="auto"/>
          </w:divBdr>
        </w:div>
        <w:div w:id="515115254">
          <w:marLeft w:val="0"/>
          <w:marRight w:val="0"/>
          <w:marTop w:val="0"/>
          <w:marBottom w:val="0"/>
          <w:divBdr>
            <w:top w:val="none" w:sz="0" w:space="0" w:color="auto"/>
            <w:left w:val="none" w:sz="0" w:space="0" w:color="auto"/>
            <w:bottom w:val="none" w:sz="0" w:space="0" w:color="auto"/>
            <w:right w:val="none" w:sz="0" w:space="0" w:color="auto"/>
          </w:divBdr>
        </w:div>
        <w:div w:id="1640988620">
          <w:marLeft w:val="0"/>
          <w:marRight w:val="0"/>
          <w:marTop w:val="0"/>
          <w:marBottom w:val="0"/>
          <w:divBdr>
            <w:top w:val="none" w:sz="0" w:space="0" w:color="auto"/>
            <w:left w:val="none" w:sz="0" w:space="0" w:color="auto"/>
            <w:bottom w:val="none" w:sz="0" w:space="0" w:color="auto"/>
            <w:right w:val="none" w:sz="0" w:space="0" w:color="auto"/>
          </w:divBdr>
        </w:div>
        <w:div w:id="1733655600">
          <w:marLeft w:val="0"/>
          <w:marRight w:val="0"/>
          <w:marTop w:val="0"/>
          <w:marBottom w:val="0"/>
          <w:divBdr>
            <w:top w:val="none" w:sz="0" w:space="0" w:color="auto"/>
            <w:left w:val="none" w:sz="0" w:space="0" w:color="auto"/>
            <w:bottom w:val="none" w:sz="0" w:space="0" w:color="auto"/>
            <w:right w:val="none" w:sz="0" w:space="0" w:color="auto"/>
          </w:divBdr>
        </w:div>
        <w:div w:id="1602252641">
          <w:marLeft w:val="0"/>
          <w:marRight w:val="0"/>
          <w:marTop w:val="0"/>
          <w:marBottom w:val="0"/>
          <w:divBdr>
            <w:top w:val="none" w:sz="0" w:space="0" w:color="auto"/>
            <w:left w:val="none" w:sz="0" w:space="0" w:color="auto"/>
            <w:bottom w:val="none" w:sz="0" w:space="0" w:color="auto"/>
            <w:right w:val="none" w:sz="0" w:space="0" w:color="auto"/>
          </w:divBdr>
        </w:div>
        <w:div w:id="342511143">
          <w:marLeft w:val="0"/>
          <w:marRight w:val="0"/>
          <w:marTop w:val="0"/>
          <w:marBottom w:val="0"/>
          <w:divBdr>
            <w:top w:val="none" w:sz="0" w:space="0" w:color="auto"/>
            <w:left w:val="none" w:sz="0" w:space="0" w:color="auto"/>
            <w:bottom w:val="none" w:sz="0" w:space="0" w:color="auto"/>
            <w:right w:val="none" w:sz="0" w:space="0" w:color="auto"/>
          </w:divBdr>
        </w:div>
        <w:div w:id="1003245630">
          <w:marLeft w:val="0"/>
          <w:marRight w:val="0"/>
          <w:marTop w:val="0"/>
          <w:marBottom w:val="0"/>
          <w:divBdr>
            <w:top w:val="none" w:sz="0" w:space="0" w:color="auto"/>
            <w:left w:val="none" w:sz="0" w:space="0" w:color="auto"/>
            <w:bottom w:val="none" w:sz="0" w:space="0" w:color="auto"/>
            <w:right w:val="none" w:sz="0" w:space="0" w:color="auto"/>
          </w:divBdr>
        </w:div>
        <w:div w:id="2078430113">
          <w:marLeft w:val="0"/>
          <w:marRight w:val="0"/>
          <w:marTop w:val="0"/>
          <w:marBottom w:val="0"/>
          <w:divBdr>
            <w:top w:val="none" w:sz="0" w:space="0" w:color="auto"/>
            <w:left w:val="none" w:sz="0" w:space="0" w:color="auto"/>
            <w:bottom w:val="none" w:sz="0" w:space="0" w:color="auto"/>
            <w:right w:val="none" w:sz="0" w:space="0" w:color="auto"/>
          </w:divBdr>
        </w:div>
        <w:div w:id="1845852145">
          <w:marLeft w:val="0"/>
          <w:marRight w:val="0"/>
          <w:marTop w:val="0"/>
          <w:marBottom w:val="0"/>
          <w:divBdr>
            <w:top w:val="none" w:sz="0" w:space="0" w:color="auto"/>
            <w:left w:val="none" w:sz="0" w:space="0" w:color="auto"/>
            <w:bottom w:val="none" w:sz="0" w:space="0" w:color="auto"/>
            <w:right w:val="none" w:sz="0" w:space="0" w:color="auto"/>
          </w:divBdr>
        </w:div>
        <w:div w:id="374156893">
          <w:marLeft w:val="0"/>
          <w:marRight w:val="0"/>
          <w:marTop w:val="0"/>
          <w:marBottom w:val="0"/>
          <w:divBdr>
            <w:top w:val="none" w:sz="0" w:space="0" w:color="auto"/>
            <w:left w:val="none" w:sz="0" w:space="0" w:color="auto"/>
            <w:bottom w:val="none" w:sz="0" w:space="0" w:color="auto"/>
            <w:right w:val="none" w:sz="0" w:space="0" w:color="auto"/>
          </w:divBdr>
        </w:div>
        <w:div w:id="821698330">
          <w:marLeft w:val="0"/>
          <w:marRight w:val="0"/>
          <w:marTop w:val="0"/>
          <w:marBottom w:val="0"/>
          <w:divBdr>
            <w:top w:val="none" w:sz="0" w:space="0" w:color="auto"/>
            <w:left w:val="none" w:sz="0" w:space="0" w:color="auto"/>
            <w:bottom w:val="none" w:sz="0" w:space="0" w:color="auto"/>
            <w:right w:val="none" w:sz="0" w:space="0" w:color="auto"/>
          </w:divBdr>
        </w:div>
        <w:div w:id="787312300">
          <w:marLeft w:val="0"/>
          <w:marRight w:val="0"/>
          <w:marTop w:val="0"/>
          <w:marBottom w:val="0"/>
          <w:divBdr>
            <w:top w:val="none" w:sz="0" w:space="0" w:color="auto"/>
            <w:left w:val="none" w:sz="0" w:space="0" w:color="auto"/>
            <w:bottom w:val="none" w:sz="0" w:space="0" w:color="auto"/>
            <w:right w:val="none" w:sz="0" w:space="0" w:color="auto"/>
          </w:divBdr>
        </w:div>
        <w:div w:id="1424036699">
          <w:marLeft w:val="0"/>
          <w:marRight w:val="0"/>
          <w:marTop w:val="0"/>
          <w:marBottom w:val="0"/>
          <w:divBdr>
            <w:top w:val="none" w:sz="0" w:space="0" w:color="auto"/>
            <w:left w:val="none" w:sz="0" w:space="0" w:color="auto"/>
            <w:bottom w:val="none" w:sz="0" w:space="0" w:color="auto"/>
            <w:right w:val="none" w:sz="0" w:space="0" w:color="auto"/>
          </w:divBdr>
        </w:div>
        <w:div w:id="422920592">
          <w:marLeft w:val="0"/>
          <w:marRight w:val="0"/>
          <w:marTop w:val="0"/>
          <w:marBottom w:val="0"/>
          <w:divBdr>
            <w:top w:val="none" w:sz="0" w:space="0" w:color="auto"/>
            <w:left w:val="none" w:sz="0" w:space="0" w:color="auto"/>
            <w:bottom w:val="none" w:sz="0" w:space="0" w:color="auto"/>
            <w:right w:val="none" w:sz="0" w:space="0" w:color="auto"/>
          </w:divBdr>
        </w:div>
        <w:div w:id="1373963068">
          <w:marLeft w:val="0"/>
          <w:marRight w:val="0"/>
          <w:marTop w:val="0"/>
          <w:marBottom w:val="0"/>
          <w:divBdr>
            <w:top w:val="none" w:sz="0" w:space="0" w:color="auto"/>
            <w:left w:val="none" w:sz="0" w:space="0" w:color="auto"/>
            <w:bottom w:val="none" w:sz="0" w:space="0" w:color="auto"/>
            <w:right w:val="none" w:sz="0" w:space="0" w:color="auto"/>
          </w:divBdr>
        </w:div>
        <w:div w:id="377516023">
          <w:marLeft w:val="0"/>
          <w:marRight w:val="0"/>
          <w:marTop w:val="0"/>
          <w:marBottom w:val="0"/>
          <w:divBdr>
            <w:top w:val="none" w:sz="0" w:space="0" w:color="auto"/>
            <w:left w:val="none" w:sz="0" w:space="0" w:color="auto"/>
            <w:bottom w:val="none" w:sz="0" w:space="0" w:color="auto"/>
            <w:right w:val="none" w:sz="0" w:space="0" w:color="auto"/>
          </w:divBdr>
        </w:div>
        <w:div w:id="2007441771">
          <w:marLeft w:val="0"/>
          <w:marRight w:val="0"/>
          <w:marTop w:val="0"/>
          <w:marBottom w:val="0"/>
          <w:divBdr>
            <w:top w:val="none" w:sz="0" w:space="0" w:color="auto"/>
            <w:left w:val="none" w:sz="0" w:space="0" w:color="auto"/>
            <w:bottom w:val="none" w:sz="0" w:space="0" w:color="auto"/>
            <w:right w:val="none" w:sz="0" w:space="0" w:color="auto"/>
          </w:divBdr>
        </w:div>
        <w:div w:id="617565081">
          <w:marLeft w:val="0"/>
          <w:marRight w:val="0"/>
          <w:marTop w:val="0"/>
          <w:marBottom w:val="0"/>
          <w:divBdr>
            <w:top w:val="none" w:sz="0" w:space="0" w:color="auto"/>
            <w:left w:val="none" w:sz="0" w:space="0" w:color="auto"/>
            <w:bottom w:val="none" w:sz="0" w:space="0" w:color="auto"/>
            <w:right w:val="none" w:sz="0" w:space="0" w:color="auto"/>
          </w:divBdr>
        </w:div>
      </w:divsChild>
    </w:div>
    <w:div w:id="1183857795">
      <w:bodyDiv w:val="1"/>
      <w:marLeft w:val="0"/>
      <w:marRight w:val="0"/>
      <w:marTop w:val="0"/>
      <w:marBottom w:val="0"/>
      <w:divBdr>
        <w:top w:val="none" w:sz="0" w:space="0" w:color="auto"/>
        <w:left w:val="none" w:sz="0" w:space="0" w:color="auto"/>
        <w:bottom w:val="none" w:sz="0" w:space="0" w:color="auto"/>
        <w:right w:val="none" w:sz="0" w:space="0" w:color="auto"/>
      </w:divBdr>
      <w:divsChild>
        <w:div w:id="1825900683">
          <w:marLeft w:val="0"/>
          <w:marRight w:val="0"/>
          <w:marTop w:val="0"/>
          <w:marBottom w:val="0"/>
          <w:divBdr>
            <w:top w:val="none" w:sz="0" w:space="0" w:color="auto"/>
            <w:left w:val="none" w:sz="0" w:space="0" w:color="auto"/>
            <w:bottom w:val="none" w:sz="0" w:space="0" w:color="auto"/>
            <w:right w:val="none" w:sz="0" w:space="0" w:color="auto"/>
          </w:divBdr>
          <w:divsChild>
            <w:div w:id="1947080179">
              <w:marLeft w:val="0"/>
              <w:marRight w:val="0"/>
              <w:marTop w:val="0"/>
              <w:marBottom w:val="0"/>
              <w:divBdr>
                <w:top w:val="none" w:sz="0" w:space="0" w:color="auto"/>
                <w:left w:val="none" w:sz="0" w:space="0" w:color="auto"/>
                <w:bottom w:val="none" w:sz="0" w:space="0" w:color="auto"/>
                <w:right w:val="none" w:sz="0" w:space="0" w:color="auto"/>
              </w:divBdr>
            </w:div>
            <w:div w:id="455175669">
              <w:marLeft w:val="0"/>
              <w:marRight w:val="0"/>
              <w:marTop w:val="0"/>
              <w:marBottom w:val="0"/>
              <w:divBdr>
                <w:top w:val="none" w:sz="0" w:space="0" w:color="auto"/>
                <w:left w:val="none" w:sz="0" w:space="0" w:color="auto"/>
                <w:bottom w:val="none" w:sz="0" w:space="0" w:color="auto"/>
                <w:right w:val="none" w:sz="0" w:space="0" w:color="auto"/>
              </w:divBdr>
            </w:div>
            <w:div w:id="1947424982">
              <w:marLeft w:val="0"/>
              <w:marRight w:val="0"/>
              <w:marTop w:val="0"/>
              <w:marBottom w:val="0"/>
              <w:divBdr>
                <w:top w:val="none" w:sz="0" w:space="0" w:color="auto"/>
                <w:left w:val="none" w:sz="0" w:space="0" w:color="auto"/>
                <w:bottom w:val="none" w:sz="0" w:space="0" w:color="auto"/>
                <w:right w:val="none" w:sz="0" w:space="0" w:color="auto"/>
              </w:divBdr>
            </w:div>
            <w:div w:id="695039773">
              <w:marLeft w:val="0"/>
              <w:marRight w:val="0"/>
              <w:marTop w:val="0"/>
              <w:marBottom w:val="0"/>
              <w:divBdr>
                <w:top w:val="none" w:sz="0" w:space="0" w:color="auto"/>
                <w:left w:val="none" w:sz="0" w:space="0" w:color="auto"/>
                <w:bottom w:val="none" w:sz="0" w:space="0" w:color="auto"/>
                <w:right w:val="none" w:sz="0" w:space="0" w:color="auto"/>
              </w:divBdr>
            </w:div>
            <w:div w:id="1313634676">
              <w:marLeft w:val="0"/>
              <w:marRight w:val="0"/>
              <w:marTop w:val="0"/>
              <w:marBottom w:val="0"/>
              <w:divBdr>
                <w:top w:val="none" w:sz="0" w:space="0" w:color="auto"/>
                <w:left w:val="none" w:sz="0" w:space="0" w:color="auto"/>
                <w:bottom w:val="none" w:sz="0" w:space="0" w:color="auto"/>
                <w:right w:val="none" w:sz="0" w:space="0" w:color="auto"/>
              </w:divBdr>
            </w:div>
            <w:div w:id="301010249">
              <w:marLeft w:val="0"/>
              <w:marRight w:val="0"/>
              <w:marTop w:val="0"/>
              <w:marBottom w:val="0"/>
              <w:divBdr>
                <w:top w:val="none" w:sz="0" w:space="0" w:color="auto"/>
                <w:left w:val="none" w:sz="0" w:space="0" w:color="auto"/>
                <w:bottom w:val="none" w:sz="0" w:space="0" w:color="auto"/>
                <w:right w:val="none" w:sz="0" w:space="0" w:color="auto"/>
              </w:divBdr>
            </w:div>
            <w:div w:id="868877182">
              <w:marLeft w:val="0"/>
              <w:marRight w:val="0"/>
              <w:marTop w:val="0"/>
              <w:marBottom w:val="0"/>
              <w:divBdr>
                <w:top w:val="none" w:sz="0" w:space="0" w:color="auto"/>
                <w:left w:val="none" w:sz="0" w:space="0" w:color="auto"/>
                <w:bottom w:val="none" w:sz="0" w:space="0" w:color="auto"/>
                <w:right w:val="none" w:sz="0" w:space="0" w:color="auto"/>
              </w:divBdr>
            </w:div>
            <w:div w:id="76027371">
              <w:marLeft w:val="0"/>
              <w:marRight w:val="0"/>
              <w:marTop w:val="0"/>
              <w:marBottom w:val="0"/>
              <w:divBdr>
                <w:top w:val="none" w:sz="0" w:space="0" w:color="auto"/>
                <w:left w:val="none" w:sz="0" w:space="0" w:color="auto"/>
                <w:bottom w:val="none" w:sz="0" w:space="0" w:color="auto"/>
                <w:right w:val="none" w:sz="0" w:space="0" w:color="auto"/>
              </w:divBdr>
            </w:div>
            <w:div w:id="1501500506">
              <w:marLeft w:val="0"/>
              <w:marRight w:val="0"/>
              <w:marTop w:val="0"/>
              <w:marBottom w:val="0"/>
              <w:divBdr>
                <w:top w:val="none" w:sz="0" w:space="0" w:color="auto"/>
                <w:left w:val="none" w:sz="0" w:space="0" w:color="auto"/>
                <w:bottom w:val="none" w:sz="0" w:space="0" w:color="auto"/>
                <w:right w:val="none" w:sz="0" w:space="0" w:color="auto"/>
              </w:divBdr>
            </w:div>
            <w:div w:id="1315061472">
              <w:marLeft w:val="0"/>
              <w:marRight w:val="0"/>
              <w:marTop w:val="0"/>
              <w:marBottom w:val="0"/>
              <w:divBdr>
                <w:top w:val="none" w:sz="0" w:space="0" w:color="auto"/>
                <w:left w:val="none" w:sz="0" w:space="0" w:color="auto"/>
                <w:bottom w:val="none" w:sz="0" w:space="0" w:color="auto"/>
                <w:right w:val="none" w:sz="0" w:space="0" w:color="auto"/>
              </w:divBdr>
            </w:div>
            <w:div w:id="529421090">
              <w:marLeft w:val="0"/>
              <w:marRight w:val="0"/>
              <w:marTop w:val="0"/>
              <w:marBottom w:val="0"/>
              <w:divBdr>
                <w:top w:val="none" w:sz="0" w:space="0" w:color="auto"/>
                <w:left w:val="none" w:sz="0" w:space="0" w:color="auto"/>
                <w:bottom w:val="none" w:sz="0" w:space="0" w:color="auto"/>
                <w:right w:val="none" w:sz="0" w:space="0" w:color="auto"/>
              </w:divBdr>
            </w:div>
            <w:div w:id="1661034755">
              <w:marLeft w:val="0"/>
              <w:marRight w:val="0"/>
              <w:marTop w:val="0"/>
              <w:marBottom w:val="0"/>
              <w:divBdr>
                <w:top w:val="none" w:sz="0" w:space="0" w:color="auto"/>
                <w:left w:val="none" w:sz="0" w:space="0" w:color="auto"/>
                <w:bottom w:val="none" w:sz="0" w:space="0" w:color="auto"/>
                <w:right w:val="none" w:sz="0" w:space="0" w:color="auto"/>
              </w:divBdr>
            </w:div>
            <w:div w:id="1434129924">
              <w:marLeft w:val="0"/>
              <w:marRight w:val="0"/>
              <w:marTop w:val="0"/>
              <w:marBottom w:val="0"/>
              <w:divBdr>
                <w:top w:val="none" w:sz="0" w:space="0" w:color="auto"/>
                <w:left w:val="none" w:sz="0" w:space="0" w:color="auto"/>
                <w:bottom w:val="none" w:sz="0" w:space="0" w:color="auto"/>
                <w:right w:val="none" w:sz="0" w:space="0" w:color="auto"/>
              </w:divBdr>
            </w:div>
            <w:div w:id="738556028">
              <w:marLeft w:val="0"/>
              <w:marRight w:val="0"/>
              <w:marTop w:val="0"/>
              <w:marBottom w:val="0"/>
              <w:divBdr>
                <w:top w:val="none" w:sz="0" w:space="0" w:color="auto"/>
                <w:left w:val="none" w:sz="0" w:space="0" w:color="auto"/>
                <w:bottom w:val="none" w:sz="0" w:space="0" w:color="auto"/>
                <w:right w:val="none" w:sz="0" w:space="0" w:color="auto"/>
              </w:divBdr>
            </w:div>
            <w:div w:id="1774351950">
              <w:marLeft w:val="0"/>
              <w:marRight w:val="0"/>
              <w:marTop w:val="0"/>
              <w:marBottom w:val="0"/>
              <w:divBdr>
                <w:top w:val="none" w:sz="0" w:space="0" w:color="auto"/>
                <w:left w:val="none" w:sz="0" w:space="0" w:color="auto"/>
                <w:bottom w:val="none" w:sz="0" w:space="0" w:color="auto"/>
                <w:right w:val="none" w:sz="0" w:space="0" w:color="auto"/>
              </w:divBdr>
            </w:div>
            <w:div w:id="1001006671">
              <w:marLeft w:val="0"/>
              <w:marRight w:val="0"/>
              <w:marTop w:val="0"/>
              <w:marBottom w:val="0"/>
              <w:divBdr>
                <w:top w:val="none" w:sz="0" w:space="0" w:color="auto"/>
                <w:left w:val="none" w:sz="0" w:space="0" w:color="auto"/>
                <w:bottom w:val="none" w:sz="0" w:space="0" w:color="auto"/>
                <w:right w:val="none" w:sz="0" w:space="0" w:color="auto"/>
              </w:divBdr>
            </w:div>
            <w:div w:id="1232697611">
              <w:marLeft w:val="0"/>
              <w:marRight w:val="0"/>
              <w:marTop w:val="0"/>
              <w:marBottom w:val="0"/>
              <w:divBdr>
                <w:top w:val="none" w:sz="0" w:space="0" w:color="auto"/>
                <w:left w:val="none" w:sz="0" w:space="0" w:color="auto"/>
                <w:bottom w:val="none" w:sz="0" w:space="0" w:color="auto"/>
                <w:right w:val="none" w:sz="0" w:space="0" w:color="auto"/>
              </w:divBdr>
            </w:div>
            <w:div w:id="912815886">
              <w:marLeft w:val="0"/>
              <w:marRight w:val="0"/>
              <w:marTop w:val="0"/>
              <w:marBottom w:val="0"/>
              <w:divBdr>
                <w:top w:val="none" w:sz="0" w:space="0" w:color="auto"/>
                <w:left w:val="none" w:sz="0" w:space="0" w:color="auto"/>
                <w:bottom w:val="none" w:sz="0" w:space="0" w:color="auto"/>
                <w:right w:val="none" w:sz="0" w:space="0" w:color="auto"/>
              </w:divBdr>
            </w:div>
            <w:div w:id="126748704">
              <w:marLeft w:val="0"/>
              <w:marRight w:val="0"/>
              <w:marTop w:val="0"/>
              <w:marBottom w:val="0"/>
              <w:divBdr>
                <w:top w:val="none" w:sz="0" w:space="0" w:color="auto"/>
                <w:left w:val="none" w:sz="0" w:space="0" w:color="auto"/>
                <w:bottom w:val="none" w:sz="0" w:space="0" w:color="auto"/>
                <w:right w:val="none" w:sz="0" w:space="0" w:color="auto"/>
              </w:divBdr>
            </w:div>
            <w:div w:id="1062171798">
              <w:marLeft w:val="0"/>
              <w:marRight w:val="0"/>
              <w:marTop w:val="0"/>
              <w:marBottom w:val="0"/>
              <w:divBdr>
                <w:top w:val="none" w:sz="0" w:space="0" w:color="auto"/>
                <w:left w:val="none" w:sz="0" w:space="0" w:color="auto"/>
                <w:bottom w:val="none" w:sz="0" w:space="0" w:color="auto"/>
                <w:right w:val="none" w:sz="0" w:space="0" w:color="auto"/>
              </w:divBdr>
            </w:div>
            <w:div w:id="1204176429">
              <w:marLeft w:val="0"/>
              <w:marRight w:val="0"/>
              <w:marTop w:val="0"/>
              <w:marBottom w:val="0"/>
              <w:divBdr>
                <w:top w:val="none" w:sz="0" w:space="0" w:color="auto"/>
                <w:left w:val="none" w:sz="0" w:space="0" w:color="auto"/>
                <w:bottom w:val="none" w:sz="0" w:space="0" w:color="auto"/>
                <w:right w:val="none" w:sz="0" w:space="0" w:color="auto"/>
              </w:divBdr>
            </w:div>
            <w:div w:id="1415741368">
              <w:marLeft w:val="0"/>
              <w:marRight w:val="0"/>
              <w:marTop w:val="0"/>
              <w:marBottom w:val="0"/>
              <w:divBdr>
                <w:top w:val="none" w:sz="0" w:space="0" w:color="auto"/>
                <w:left w:val="none" w:sz="0" w:space="0" w:color="auto"/>
                <w:bottom w:val="none" w:sz="0" w:space="0" w:color="auto"/>
                <w:right w:val="none" w:sz="0" w:space="0" w:color="auto"/>
              </w:divBdr>
            </w:div>
            <w:div w:id="1886023537">
              <w:marLeft w:val="0"/>
              <w:marRight w:val="0"/>
              <w:marTop w:val="0"/>
              <w:marBottom w:val="0"/>
              <w:divBdr>
                <w:top w:val="none" w:sz="0" w:space="0" w:color="auto"/>
                <w:left w:val="none" w:sz="0" w:space="0" w:color="auto"/>
                <w:bottom w:val="none" w:sz="0" w:space="0" w:color="auto"/>
                <w:right w:val="none" w:sz="0" w:space="0" w:color="auto"/>
              </w:divBdr>
            </w:div>
            <w:div w:id="1541017607">
              <w:marLeft w:val="0"/>
              <w:marRight w:val="0"/>
              <w:marTop w:val="0"/>
              <w:marBottom w:val="0"/>
              <w:divBdr>
                <w:top w:val="none" w:sz="0" w:space="0" w:color="auto"/>
                <w:left w:val="none" w:sz="0" w:space="0" w:color="auto"/>
                <w:bottom w:val="none" w:sz="0" w:space="0" w:color="auto"/>
                <w:right w:val="none" w:sz="0" w:space="0" w:color="auto"/>
              </w:divBdr>
            </w:div>
            <w:div w:id="1547570596">
              <w:marLeft w:val="0"/>
              <w:marRight w:val="0"/>
              <w:marTop w:val="0"/>
              <w:marBottom w:val="0"/>
              <w:divBdr>
                <w:top w:val="none" w:sz="0" w:space="0" w:color="auto"/>
                <w:left w:val="none" w:sz="0" w:space="0" w:color="auto"/>
                <w:bottom w:val="none" w:sz="0" w:space="0" w:color="auto"/>
                <w:right w:val="none" w:sz="0" w:space="0" w:color="auto"/>
              </w:divBdr>
            </w:div>
            <w:div w:id="1387606488">
              <w:marLeft w:val="0"/>
              <w:marRight w:val="0"/>
              <w:marTop w:val="0"/>
              <w:marBottom w:val="0"/>
              <w:divBdr>
                <w:top w:val="none" w:sz="0" w:space="0" w:color="auto"/>
                <w:left w:val="none" w:sz="0" w:space="0" w:color="auto"/>
                <w:bottom w:val="none" w:sz="0" w:space="0" w:color="auto"/>
                <w:right w:val="none" w:sz="0" w:space="0" w:color="auto"/>
              </w:divBdr>
            </w:div>
            <w:div w:id="1113864838">
              <w:marLeft w:val="0"/>
              <w:marRight w:val="0"/>
              <w:marTop w:val="0"/>
              <w:marBottom w:val="0"/>
              <w:divBdr>
                <w:top w:val="none" w:sz="0" w:space="0" w:color="auto"/>
                <w:left w:val="none" w:sz="0" w:space="0" w:color="auto"/>
                <w:bottom w:val="none" w:sz="0" w:space="0" w:color="auto"/>
                <w:right w:val="none" w:sz="0" w:space="0" w:color="auto"/>
              </w:divBdr>
            </w:div>
            <w:div w:id="950744124">
              <w:marLeft w:val="0"/>
              <w:marRight w:val="0"/>
              <w:marTop w:val="0"/>
              <w:marBottom w:val="0"/>
              <w:divBdr>
                <w:top w:val="none" w:sz="0" w:space="0" w:color="auto"/>
                <w:left w:val="none" w:sz="0" w:space="0" w:color="auto"/>
                <w:bottom w:val="none" w:sz="0" w:space="0" w:color="auto"/>
                <w:right w:val="none" w:sz="0" w:space="0" w:color="auto"/>
              </w:divBdr>
            </w:div>
            <w:div w:id="1971937757">
              <w:marLeft w:val="0"/>
              <w:marRight w:val="0"/>
              <w:marTop w:val="0"/>
              <w:marBottom w:val="0"/>
              <w:divBdr>
                <w:top w:val="none" w:sz="0" w:space="0" w:color="auto"/>
                <w:left w:val="none" w:sz="0" w:space="0" w:color="auto"/>
                <w:bottom w:val="none" w:sz="0" w:space="0" w:color="auto"/>
                <w:right w:val="none" w:sz="0" w:space="0" w:color="auto"/>
              </w:divBdr>
            </w:div>
            <w:div w:id="1991522791">
              <w:marLeft w:val="0"/>
              <w:marRight w:val="0"/>
              <w:marTop w:val="0"/>
              <w:marBottom w:val="0"/>
              <w:divBdr>
                <w:top w:val="none" w:sz="0" w:space="0" w:color="auto"/>
                <w:left w:val="none" w:sz="0" w:space="0" w:color="auto"/>
                <w:bottom w:val="none" w:sz="0" w:space="0" w:color="auto"/>
                <w:right w:val="none" w:sz="0" w:space="0" w:color="auto"/>
              </w:divBdr>
            </w:div>
            <w:div w:id="1783265481">
              <w:marLeft w:val="0"/>
              <w:marRight w:val="0"/>
              <w:marTop w:val="0"/>
              <w:marBottom w:val="0"/>
              <w:divBdr>
                <w:top w:val="none" w:sz="0" w:space="0" w:color="auto"/>
                <w:left w:val="none" w:sz="0" w:space="0" w:color="auto"/>
                <w:bottom w:val="none" w:sz="0" w:space="0" w:color="auto"/>
                <w:right w:val="none" w:sz="0" w:space="0" w:color="auto"/>
              </w:divBdr>
            </w:div>
            <w:div w:id="1957759460">
              <w:marLeft w:val="0"/>
              <w:marRight w:val="0"/>
              <w:marTop w:val="0"/>
              <w:marBottom w:val="0"/>
              <w:divBdr>
                <w:top w:val="none" w:sz="0" w:space="0" w:color="auto"/>
                <w:left w:val="none" w:sz="0" w:space="0" w:color="auto"/>
                <w:bottom w:val="none" w:sz="0" w:space="0" w:color="auto"/>
                <w:right w:val="none" w:sz="0" w:space="0" w:color="auto"/>
              </w:divBdr>
            </w:div>
            <w:div w:id="1868563017">
              <w:marLeft w:val="0"/>
              <w:marRight w:val="0"/>
              <w:marTop w:val="0"/>
              <w:marBottom w:val="0"/>
              <w:divBdr>
                <w:top w:val="none" w:sz="0" w:space="0" w:color="auto"/>
                <w:left w:val="none" w:sz="0" w:space="0" w:color="auto"/>
                <w:bottom w:val="none" w:sz="0" w:space="0" w:color="auto"/>
                <w:right w:val="none" w:sz="0" w:space="0" w:color="auto"/>
              </w:divBdr>
            </w:div>
            <w:div w:id="765078045">
              <w:marLeft w:val="0"/>
              <w:marRight w:val="0"/>
              <w:marTop w:val="0"/>
              <w:marBottom w:val="0"/>
              <w:divBdr>
                <w:top w:val="none" w:sz="0" w:space="0" w:color="auto"/>
                <w:left w:val="none" w:sz="0" w:space="0" w:color="auto"/>
                <w:bottom w:val="none" w:sz="0" w:space="0" w:color="auto"/>
                <w:right w:val="none" w:sz="0" w:space="0" w:color="auto"/>
              </w:divBdr>
            </w:div>
            <w:div w:id="760759509">
              <w:marLeft w:val="0"/>
              <w:marRight w:val="0"/>
              <w:marTop w:val="0"/>
              <w:marBottom w:val="0"/>
              <w:divBdr>
                <w:top w:val="none" w:sz="0" w:space="0" w:color="auto"/>
                <w:left w:val="none" w:sz="0" w:space="0" w:color="auto"/>
                <w:bottom w:val="none" w:sz="0" w:space="0" w:color="auto"/>
                <w:right w:val="none" w:sz="0" w:space="0" w:color="auto"/>
              </w:divBdr>
            </w:div>
            <w:div w:id="1213036619">
              <w:marLeft w:val="0"/>
              <w:marRight w:val="0"/>
              <w:marTop w:val="0"/>
              <w:marBottom w:val="0"/>
              <w:divBdr>
                <w:top w:val="none" w:sz="0" w:space="0" w:color="auto"/>
                <w:left w:val="none" w:sz="0" w:space="0" w:color="auto"/>
                <w:bottom w:val="none" w:sz="0" w:space="0" w:color="auto"/>
                <w:right w:val="none" w:sz="0" w:space="0" w:color="auto"/>
              </w:divBdr>
            </w:div>
            <w:div w:id="239604907">
              <w:marLeft w:val="0"/>
              <w:marRight w:val="0"/>
              <w:marTop w:val="0"/>
              <w:marBottom w:val="0"/>
              <w:divBdr>
                <w:top w:val="none" w:sz="0" w:space="0" w:color="auto"/>
                <w:left w:val="none" w:sz="0" w:space="0" w:color="auto"/>
                <w:bottom w:val="none" w:sz="0" w:space="0" w:color="auto"/>
                <w:right w:val="none" w:sz="0" w:space="0" w:color="auto"/>
              </w:divBdr>
            </w:div>
            <w:div w:id="1877618550">
              <w:marLeft w:val="0"/>
              <w:marRight w:val="0"/>
              <w:marTop w:val="0"/>
              <w:marBottom w:val="0"/>
              <w:divBdr>
                <w:top w:val="none" w:sz="0" w:space="0" w:color="auto"/>
                <w:left w:val="none" w:sz="0" w:space="0" w:color="auto"/>
                <w:bottom w:val="none" w:sz="0" w:space="0" w:color="auto"/>
                <w:right w:val="none" w:sz="0" w:space="0" w:color="auto"/>
              </w:divBdr>
            </w:div>
            <w:div w:id="1428843004">
              <w:marLeft w:val="0"/>
              <w:marRight w:val="0"/>
              <w:marTop w:val="0"/>
              <w:marBottom w:val="0"/>
              <w:divBdr>
                <w:top w:val="none" w:sz="0" w:space="0" w:color="auto"/>
                <w:left w:val="none" w:sz="0" w:space="0" w:color="auto"/>
                <w:bottom w:val="none" w:sz="0" w:space="0" w:color="auto"/>
                <w:right w:val="none" w:sz="0" w:space="0" w:color="auto"/>
              </w:divBdr>
            </w:div>
            <w:div w:id="319971324">
              <w:marLeft w:val="0"/>
              <w:marRight w:val="0"/>
              <w:marTop w:val="0"/>
              <w:marBottom w:val="0"/>
              <w:divBdr>
                <w:top w:val="none" w:sz="0" w:space="0" w:color="auto"/>
                <w:left w:val="none" w:sz="0" w:space="0" w:color="auto"/>
                <w:bottom w:val="none" w:sz="0" w:space="0" w:color="auto"/>
                <w:right w:val="none" w:sz="0" w:space="0" w:color="auto"/>
              </w:divBdr>
            </w:div>
            <w:div w:id="1632901983">
              <w:marLeft w:val="0"/>
              <w:marRight w:val="0"/>
              <w:marTop w:val="0"/>
              <w:marBottom w:val="0"/>
              <w:divBdr>
                <w:top w:val="none" w:sz="0" w:space="0" w:color="auto"/>
                <w:left w:val="none" w:sz="0" w:space="0" w:color="auto"/>
                <w:bottom w:val="none" w:sz="0" w:space="0" w:color="auto"/>
                <w:right w:val="none" w:sz="0" w:space="0" w:color="auto"/>
              </w:divBdr>
            </w:div>
            <w:div w:id="287053927">
              <w:marLeft w:val="0"/>
              <w:marRight w:val="0"/>
              <w:marTop w:val="0"/>
              <w:marBottom w:val="0"/>
              <w:divBdr>
                <w:top w:val="none" w:sz="0" w:space="0" w:color="auto"/>
                <w:left w:val="none" w:sz="0" w:space="0" w:color="auto"/>
                <w:bottom w:val="none" w:sz="0" w:space="0" w:color="auto"/>
                <w:right w:val="none" w:sz="0" w:space="0" w:color="auto"/>
              </w:divBdr>
            </w:div>
            <w:div w:id="1064524240">
              <w:marLeft w:val="0"/>
              <w:marRight w:val="0"/>
              <w:marTop w:val="0"/>
              <w:marBottom w:val="0"/>
              <w:divBdr>
                <w:top w:val="none" w:sz="0" w:space="0" w:color="auto"/>
                <w:left w:val="none" w:sz="0" w:space="0" w:color="auto"/>
                <w:bottom w:val="none" w:sz="0" w:space="0" w:color="auto"/>
                <w:right w:val="none" w:sz="0" w:space="0" w:color="auto"/>
              </w:divBdr>
            </w:div>
            <w:div w:id="861091703">
              <w:marLeft w:val="0"/>
              <w:marRight w:val="0"/>
              <w:marTop w:val="0"/>
              <w:marBottom w:val="0"/>
              <w:divBdr>
                <w:top w:val="none" w:sz="0" w:space="0" w:color="auto"/>
                <w:left w:val="none" w:sz="0" w:space="0" w:color="auto"/>
                <w:bottom w:val="none" w:sz="0" w:space="0" w:color="auto"/>
                <w:right w:val="none" w:sz="0" w:space="0" w:color="auto"/>
              </w:divBdr>
            </w:div>
            <w:div w:id="1893038171">
              <w:marLeft w:val="0"/>
              <w:marRight w:val="0"/>
              <w:marTop w:val="0"/>
              <w:marBottom w:val="0"/>
              <w:divBdr>
                <w:top w:val="none" w:sz="0" w:space="0" w:color="auto"/>
                <w:left w:val="none" w:sz="0" w:space="0" w:color="auto"/>
                <w:bottom w:val="none" w:sz="0" w:space="0" w:color="auto"/>
                <w:right w:val="none" w:sz="0" w:space="0" w:color="auto"/>
              </w:divBdr>
            </w:div>
            <w:div w:id="1932078982">
              <w:marLeft w:val="0"/>
              <w:marRight w:val="0"/>
              <w:marTop w:val="0"/>
              <w:marBottom w:val="0"/>
              <w:divBdr>
                <w:top w:val="none" w:sz="0" w:space="0" w:color="auto"/>
                <w:left w:val="none" w:sz="0" w:space="0" w:color="auto"/>
                <w:bottom w:val="none" w:sz="0" w:space="0" w:color="auto"/>
                <w:right w:val="none" w:sz="0" w:space="0" w:color="auto"/>
              </w:divBdr>
            </w:div>
            <w:div w:id="1158378344">
              <w:marLeft w:val="0"/>
              <w:marRight w:val="0"/>
              <w:marTop w:val="0"/>
              <w:marBottom w:val="0"/>
              <w:divBdr>
                <w:top w:val="none" w:sz="0" w:space="0" w:color="auto"/>
                <w:left w:val="none" w:sz="0" w:space="0" w:color="auto"/>
                <w:bottom w:val="none" w:sz="0" w:space="0" w:color="auto"/>
                <w:right w:val="none" w:sz="0" w:space="0" w:color="auto"/>
              </w:divBdr>
            </w:div>
            <w:div w:id="392461972">
              <w:marLeft w:val="0"/>
              <w:marRight w:val="0"/>
              <w:marTop w:val="0"/>
              <w:marBottom w:val="0"/>
              <w:divBdr>
                <w:top w:val="none" w:sz="0" w:space="0" w:color="auto"/>
                <w:left w:val="none" w:sz="0" w:space="0" w:color="auto"/>
                <w:bottom w:val="none" w:sz="0" w:space="0" w:color="auto"/>
                <w:right w:val="none" w:sz="0" w:space="0" w:color="auto"/>
              </w:divBdr>
            </w:div>
            <w:div w:id="247354268">
              <w:marLeft w:val="0"/>
              <w:marRight w:val="0"/>
              <w:marTop w:val="0"/>
              <w:marBottom w:val="0"/>
              <w:divBdr>
                <w:top w:val="none" w:sz="0" w:space="0" w:color="auto"/>
                <w:left w:val="none" w:sz="0" w:space="0" w:color="auto"/>
                <w:bottom w:val="none" w:sz="0" w:space="0" w:color="auto"/>
                <w:right w:val="none" w:sz="0" w:space="0" w:color="auto"/>
              </w:divBdr>
            </w:div>
            <w:div w:id="526602487">
              <w:marLeft w:val="0"/>
              <w:marRight w:val="0"/>
              <w:marTop w:val="0"/>
              <w:marBottom w:val="0"/>
              <w:divBdr>
                <w:top w:val="none" w:sz="0" w:space="0" w:color="auto"/>
                <w:left w:val="none" w:sz="0" w:space="0" w:color="auto"/>
                <w:bottom w:val="none" w:sz="0" w:space="0" w:color="auto"/>
                <w:right w:val="none" w:sz="0" w:space="0" w:color="auto"/>
              </w:divBdr>
            </w:div>
            <w:div w:id="1065028070">
              <w:marLeft w:val="0"/>
              <w:marRight w:val="0"/>
              <w:marTop w:val="0"/>
              <w:marBottom w:val="0"/>
              <w:divBdr>
                <w:top w:val="none" w:sz="0" w:space="0" w:color="auto"/>
                <w:left w:val="none" w:sz="0" w:space="0" w:color="auto"/>
                <w:bottom w:val="none" w:sz="0" w:space="0" w:color="auto"/>
                <w:right w:val="none" w:sz="0" w:space="0" w:color="auto"/>
              </w:divBdr>
            </w:div>
            <w:div w:id="1177426064">
              <w:marLeft w:val="0"/>
              <w:marRight w:val="0"/>
              <w:marTop w:val="0"/>
              <w:marBottom w:val="0"/>
              <w:divBdr>
                <w:top w:val="none" w:sz="0" w:space="0" w:color="auto"/>
                <w:left w:val="none" w:sz="0" w:space="0" w:color="auto"/>
                <w:bottom w:val="none" w:sz="0" w:space="0" w:color="auto"/>
                <w:right w:val="none" w:sz="0" w:space="0" w:color="auto"/>
              </w:divBdr>
            </w:div>
            <w:div w:id="1719477396">
              <w:marLeft w:val="0"/>
              <w:marRight w:val="0"/>
              <w:marTop w:val="0"/>
              <w:marBottom w:val="0"/>
              <w:divBdr>
                <w:top w:val="none" w:sz="0" w:space="0" w:color="auto"/>
                <w:left w:val="none" w:sz="0" w:space="0" w:color="auto"/>
                <w:bottom w:val="none" w:sz="0" w:space="0" w:color="auto"/>
                <w:right w:val="none" w:sz="0" w:space="0" w:color="auto"/>
              </w:divBdr>
            </w:div>
            <w:div w:id="1380935138">
              <w:marLeft w:val="0"/>
              <w:marRight w:val="0"/>
              <w:marTop w:val="0"/>
              <w:marBottom w:val="0"/>
              <w:divBdr>
                <w:top w:val="none" w:sz="0" w:space="0" w:color="auto"/>
                <w:left w:val="none" w:sz="0" w:space="0" w:color="auto"/>
                <w:bottom w:val="none" w:sz="0" w:space="0" w:color="auto"/>
                <w:right w:val="none" w:sz="0" w:space="0" w:color="auto"/>
              </w:divBdr>
            </w:div>
            <w:div w:id="1202475250">
              <w:marLeft w:val="0"/>
              <w:marRight w:val="0"/>
              <w:marTop w:val="0"/>
              <w:marBottom w:val="0"/>
              <w:divBdr>
                <w:top w:val="none" w:sz="0" w:space="0" w:color="auto"/>
                <w:left w:val="none" w:sz="0" w:space="0" w:color="auto"/>
                <w:bottom w:val="none" w:sz="0" w:space="0" w:color="auto"/>
                <w:right w:val="none" w:sz="0" w:space="0" w:color="auto"/>
              </w:divBdr>
            </w:div>
            <w:div w:id="37977053">
              <w:marLeft w:val="0"/>
              <w:marRight w:val="0"/>
              <w:marTop w:val="0"/>
              <w:marBottom w:val="0"/>
              <w:divBdr>
                <w:top w:val="none" w:sz="0" w:space="0" w:color="auto"/>
                <w:left w:val="none" w:sz="0" w:space="0" w:color="auto"/>
                <w:bottom w:val="none" w:sz="0" w:space="0" w:color="auto"/>
                <w:right w:val="none" w:sz="0" w:space="0" w:color="auto"/>
              </w:divBdr>
            </w:div>
            <w:div w:id="2097899875">
              <w:marLeft w:val="0"/>
              <w:marRight w:val="0"/>
              <w:marTop w:val="0"/>
              <w:marBottom w:val="0"/>
              <w:divBdr>
                <w:top w:val="none" w:sz="0" w:space="0" w:color="auto"/>
                <w:left w:val="none" w:sz="0" w:space="0" w:color="auto"/>
                <w:bottom w:val="none" w:sz="0" w:space="0" w:color="auto"/>
                <w:right w:val="none" w:sz="0" w:space="0" w:color="auto"/>
              </w:divBdr>
            </w:div>
            <w:div w:id="836918525">
              <w:marLeft w:val="0"/>
              <w:marRight w:val="0"/>
              <w:marTop w:val="0"/>
              <w:marBottom w:val="0"/>
              <w:divBdr>
                <w:top w:val="none" w:sz="0" w:space="0" w:color="auto"/>
                <w:left w:val="none" w:sz="0" w:space="0" w:color="auto"/>
                <w:bottom w:val="none" w:sz="0" w:space="0" w:color="auto"/>
                <w:right w:val="none" w:sz="0" w:space="0" w:color="auto"/>
              </w:divBdr>
            </w:div>
            <w:div w:id="1949701848">
              <w:marLeft w:val="0"/>
              <w:marRight w:val="0"/>
              <w:marTop w:val="0"/>
              <w:marBottom w:val="0"/>
              <w:divBdr>
                <w:top w:val="none" w:sz="0" w:space="0" w:color="auto"/>
                <w:left w:val="none" w:sz="0" w:space="0" w:color="auto"/>
                <w:bottom w:val="none" w:sz="0" w:space="0" w:color="auto"/>
                <w:right w:val="none" w:sz="0" w:space="0" w:color="auto"/>
              </w:divBdr>
            </w:div>
            <w:div w:id="1488739317">
              <w:marLeft w:val="0"/>
              <w:marRight w:val="0"/>
              <w:marTop w:val="0"/>
              <w:marBottom w:val="0"/>
              <w:divBdr>
                <w:top w:val="none" w:sz="0" w:space="0" w:color="auto"/>
                <w:left w:val="none" w:sz="0" w:space="0" w:color="auto"/>
                <w:bottom w:val="none" w:sz="0" w:space="0" w:color="auto"/>
                <w:right w:val="none" w:sz="0" w:space="0" w:color="auto"/>
              </w:divBdr>
            </w:div>
            <w:div w:id="1721437076">
              <w:marLeft w:val="0"/>
              <w:marRight w:val="0"/>
              <w:marTop w:val="0"/>
              <w:marBottom w:val="0"/>
              <w:divBdr>
                <w:top w:val="none" w:sz="0" w:space="0" w:color="auto"/>
                <w:left w:val="none" w:sz="0" w:space="0" w:color="auto"/>
                <w:bottom w:val="none" w:sz="0" w:space="0" w:color="auto"/>
                <w:right w:val="none" w:sz="0" w:space="0" w:color="auto"/>
              </w:divBdr>
            </w:div>
            <w:div w:id="666905535">
              <w:marLeft w:val="0"/>
              <w:marRight w:val="0"/>
              <w:marTop w:val="0"/>
              <w:marBottom w:val="0"/>
              <w:divBdr>
                <w:top w:val="none" w:sz="0" w:space="0" w:color="auto"/>
                <w:left w:val="none" w:sz="0" w:space="0" w:color="auto"/>
                <w:bottom w:val="none" w:sz="0" w:space="0" w:color="auto"/>
                <w:right w:val="none" w:sz="0" w:space="0" w:color="auto"/>
              </w:divBdr>
            </w:div>
            <w:div w:id="1256673963">
              <w:marLeft w:val="0"/>
              <w:marRight w:val="0"/>
              <w:marTop w:val="0"/>
              <w:marBottom w:val="0"/>
              <w:divBdr>
                <w:top w:val="none" w:sz="0" w:space="0" w:color="auto"/>
                <w:left w:val="none" w:sz="0" w:space="0" w:color="auto"/>
                <w:bottom w:val="none" w:sz="0" w:space="0" w:color="auto"/>
                <w:right w:val="none" w:sz="0" w:space="0" w:color="auto"/>
              </w:divBdr>
            </w:div>
            <w:div w:id="109594028">
              <w:marLeft w:val="0"/>
              <w:marRight w:val="0"/>
              <w:marTop w:val="0"/>
              <w:marBottom w:val="0"/>
              <w:divBdr>
                <w:top w:val="none" w:sz="0" w:space="0" w:color="auto"/>
                <w:left w:val="none" w:sz="0" w:space="0" w:color="auto"/>
                <w:bottom w:val="none" w:sz="0" w:space="0" w:color="auto"/>
                <w:right w:val="none" w:sz="0" w:space="0" w:color="auto"/>
              </w:divBdr>
            </w:div>
            <w:div w:id="1916432221">
              <w:marLeft w:val="0"/>
              <w:marRight w:val="0"/>
              <w:marTop w:val="0"/>
              <w:marBottom w:val="0"/>
              <w:divBdr>
                <w:top w:val="none" w:sz="0" w:space="0" w:color="auto"/>
                <w:left w:val="none" w:sz="0" w:space="0" w:color="auto"/>
                <w:bottom w:val="none" w:sz="0" w:space="0" w:color="auto"/>
                <w:right w:val="none" w:sz="0" w:space="0" w:color="auto"/>
              </w:divBdr>
            </w:div>
          </w:divsChild>
        </w:div>
        <w:div w:id="897782014">
          <w:marLeft w:val="0"/>
          <w:marRight w:val="0"/>
          <w:marTop w:val="0"/>
          <w:marBottom w:val="0"/>
          <w:divBdr>
            <w:top w:val="none" w:sz="0" w:space="0" w:color="auto"/>
            <w:left w:val="none" w:sz="0" w:space="0" w:color="auto"/>
            <w:bottom w:val="none" w:sz="0" w:space="0" w:color="auto"/>
            <w:right w:val="none" w:sz="0" w:space="0" w:color="auto"/>
          </w:divBdr>
        </w:div>
        <w:div w:id="2126534364">
          <w:marLeft w:val="0"/>
          <w:marRight w:val="0"/>
          <w:marTop w:val="0"/>
          <w:marBottom w:val="0"/>
          <w:divBdr>
            <w:top w:val="none" w:sz="0" w:space="0" w:color="auto"/>
            <w:left w:val="none" w:sz="0" w:space="0" w:color="auto"/>
            <w:bottom w:val="none" w:sz="0" w:space="0" w:color="auto"/>
            <w:right w:val="none" w:sz="0" w:space="0" w:color="auto"/>
          </w:divBdr>
        </w:div>
        <w:div w:id="1521122252">
          <w:marLeft w:val="0"/>
          <w:marRight w:val="0"/>
          <w:marTop w:val="0"/>
          <w:marBottom w:val="0"/>
          <w:divBdr>
            <w:top w:val="none" w:sz="0" w:space="0" w:color="auto"/>
            <w:left w:val="none" w:sz="0" w:space="0" w:color="auto"/>
            <w:bottom w:val="none" w:sz="0" w:space="0" w:color="auto"/>
            <w:right w:val="none" w:sz="0" w:space="0" w:color="auto"/>
          </w:divBdr>
        </w:div>
        <w:div w:id="1729255931">
          <w:marLeft w:val="0"/>
          <w:marRight w:val="0"/>
          <w:marTop w:val="0"/>
          <w:marBottom w:val="0"/>
          <w:divBdr>
            <w:top w:val="none" w:sz="0" w:space="0" w:color="auto"/>
            <w:left w:val="none" w:sz="0" w:space="0" w:color="auto"/>
            <w:bottom w:val="none" w:sz="0" w:space="0" w:color="auto"/>
            <w:right w:val="none" w:sz="0" w:space="0" w:color="auto"/>
          </w:divBdr>
        </w:div>
        <w:div w:id="483278098">
          <w:marLeft w:val="0"/>
          <w:marRight w:val="0"/>
          <w:marTop w:val="0"/>
          <w:marBottom w:val="0"/>
          <w:divBdr>
            <w:top w:val="none" w:sz="0" w:space="0" w:color="auto"/>
            <w:left w:val="none" w:sz="0" w:space="0" w:color="auto"/>
            <w:bottom w:val="none" w:sz="0" w:space="0" w:color="auto"/>
            <w:right w:val="none" w:sz="0" w:space="0" w:color="auto"/>
          </w:divBdr>
        </w:div>
        <w:div w:id="1910726165">
          <w:marLeft w:val="0"/>
          <w:marRight w:val="0"/>
          <w:marTop w:val="0"/>
          <w:marBottom w:val="0"/>
          <w:divBdr>
            <w:top w:val="none" w:sz="0" w:space="0" w:color="auto"/>
            <w:left w:val="none" w:sz="0" w:space="0" w:color="auto"/>
            <w:bottom w:val="none" w:sz="0" w:space="0" w:color="auto"/>
            <w:right w:val="none" w:sz="0" w:space="0" w:color="auto"/>
          </w:divBdr>
        </w:div>
        <w:div w:id="1951820040">
          <w:marLeft w:val="0"/>
          <w:marRight w:val="0"/>
          <w:marTop w:val="0"/>
          <w:marBottom w:val="0"/>
          <w:divBdr>
            <w:top w:val="none" w:sz="0" w:space="0" w:color="auto"/>
            <w:left w:val="none" w:sz="0" w:space="0" w:color="auto"/>
            <w:bottom w:val="none" w:sz="0" w:space="0" w:color="auto"/>
            <w:right w:val="none" w:sz="0" w:space="0" w:color="auto"/>
          </w:divBdr>
        </w:div>
        <w:div w:id="1832520046">
          <w:marLeft w:val="0"/>
          <w:marRight w:val="0"/>
          <w:marTop w:val="0"/>
          <w:marBottom w:val="0"/>
          <w:divBdr>
            <w:top w:val="none" w:sz="0" w:space="0" w:color="auto"/>
            <w:left w:val="none" w:sz="0" w:space="0" w:color="auto"/>
            <w:bottom w:val="none" w:sz="0" w:space="0" w:color="auto"/>
            <w:right w:val="none" w:sz="0" w:space="0" w:color="auto"/>
          </w:divBdr>
        </w:div>
        <w:div w:id="1070344284">
          <w:marLeft w:val="0"/>
          <w:marRight w:val="0"/>
          <w:marTop w:val="0"/>
          <w:marBottom w:val="0"/>
          <w:divBdr>
            <w:top w:val="none" w:sz="0" w:space="0" w:color="auto"/>
            <w:left w:val="none" w:sz="0" w:space="0" w:color="auto"/>
            <w:bottom w:val="none" w:sz="0" w:space="0" w:color="auto"/>
            <w:right w:val="none" w:sz="0" w:space="0" w:color="auto"/>
          </w:divBdr>
        </w:div>
        <w:div w:id="1426220453">
          <w:marLeft w:val="0"/>
          <w:marRight w:val="0"/>
          <w:marTop w:val="0"/>
          <w:marBottom w:val="0"/>
          <w:divBdr>
            <w:top w:val="none" w:sz="0" w:space="0" w:color="auto"/>
            <w:left w:val="none" w:sz="0" w:space="0" w:color="auto"/>
            <w:bottom w:val="none" w:sz="0" w:space="0" w:color="auto"/>
            <w:right w:val="none" w:sz="0" w:space="0" w:color="auto"/>
          </w:divBdr>
        </w:div>
        <w:div w:id="176430860">
          <w:marLeft w:val="0"/>
          <w:marRight w:val="0"/>
          <w:marTop w:val="0"/>
          <w:marBottom w:val="0"/>
          <w:divBdr>
            <w:top w:val="none" w:sz="0" w:space="0" w:color="auto"/>
            <w:left w:val="none" w:sz="0" w:space="0" w:color="auto"/>
            <w:bottom w:val="none" w:sz="0" w:space="0" w:color="auto"/>
            <w:right w:val="none" w:sz="0" w:space="0" w:color="auto"/>
          </w:divBdr>
        </w:div>
        <w:div w:id="865024714">
          <w:marLeft w:val="0"/>
          <w:marRight w:val="0"/>
          <w:marTop w:val="0"/>
          <w:marBottom w:val="0"/>
          <w:divBdr>
            <w:top w:val="none" w:sz="0" w:space="0" w:color="auto"/>
            <w:left w:val="none" w:sz="0" w:space="0" w:color="auto"/>
            <w:bottom w:val="none" w:sz="0" w:space="0" w:color="auto"/>
            <w:right w:val="none" w:sz="0" w:space="0" w:color="auto"/>
          </w:divBdr>
        </w:div>
        <w:div w:id="1698894078">
          <w:marLeft w:val="0"/>
          <w:marRight w:val="0"/>
          <w:marTop w:val="0"/>
          <w:marBottom w:val="0"/>
          <w:divBdr>
            <w:top w:val="none" w:sz="0" w:space="0" w:color="auto"/>
            <w:left w:val="none" w:sz="0" w:space="0" w:color="auto"/>
            <w:bottom w:val="none" w:sz="0" w:space="0" w:color="auto"/>
            <w:right w:val="none" w:sz="0" w:space="0" w:color="auto"/>
          </w:divBdr>
        </w:div>
        <w:div w:id="2089887432">
          <w:marLeft w:val="0"/>
          <w:marRight w:val="0"/>
          <w:marTop w:val="0"/>
          <w:marBottom w:val="0"/>
          <w:divBdr>
            <w:top w:val="none" w:sz="0" w:space="0" w:color="auto"/>
            <w:left w:val="none" w:sz="0" w:space="0" w:color="auto"/>
            <w:bottom w:val="none" w:sz="0" w:space="0" w:color="auto"/>
            <w:right w:val="none" w:sz="0" w:space="0" w:color="auto"/>
          </w:divBdr>
        </w:div>
        <w:div w:id="1246377552">
          <w:marLeft w:val="0"/>
          <w:marRight w:val="0"/>
          <w:marTop w:val="0"/>
          <w:marBottom w:val="0"/>
          <w:divBdr>
            <w:top w:val="none" w:sz="0" w:space="0" w:color="auto"/>
            <w:left w:val="none" w:sz="0" w:space="0" w:color="auto"/>
            <w:bottom w:val="none" w:sz="0" w:space="0" w:color="auto"/>
            <w:right w:val="none" w:sz="0" w:space="0" w:color="auto"/>
          </w:divBdr>
        </w:div>
        <w:div w:id="848711511">
          <w:marLeft w:val="0"/>
          <w:marRight w:val="0"/>
          <w:marTop w:val="0"/>
          <w:marBottom w:val="0"/>
          <w:divBdr>
            <w:top w:val="none" w:sz="0" w:space="0" w:color="auto"/>
            <w:left w:val="none" w:sz="0" w:space="0" w:color="auto"/>
            <w:bottom w:val="none" w:sz="0" w:space="0" w:color="auto"/>
            <w:right w:val="none" w:sz="0" w:space="0" w:color="auto"/>
          </w:divBdr>
        </w:div>
        <w:div w:id="1294213341">
          <w:marLeft w:val="0"/>
          <w:marRight w:val="0"/>
          <w:marTop w:val="0"/>
          <w:marBottom w:val="0"/>
          <w:divBdr>
            <w:top w:val="none" w:sz="0" w:space="0" w:color="auto"/>
            <w:left w:val="none" w:sz="0" w:space="0" w:color="auto"/>
            <w:bottom w:val="none" w:sz="0" w:space="0" w:color="auto"/>
            <w:right w:val="none" w:sz="0" w:space="0" w:color="auto"/>
          </w:divBdr>
        </w:div>
        <w:div w:id="1630430577">
          <w:marLeft w:val="0"/>
          <w:marRight w:val="0"/>
          <w:marTop w:val="0"/>
          <w:marBottom w:val="0"/>
          <w:divBdr>
            <w:top w:val="none" w:sz="0" w:space="0" w:color="auto"/>
            <w:left w:val="none" w:sz="0" w:space="0" w:color="auto"/>
            <w:bottom w:val="none" w:sz="0" w:space="0" w:color="auto"/>
            <w:right w:val="none" w:sz="0" w:space="0" w:color="auto"/>
          </w:divBdr>
        </w:div>
        <w:div w:id="1463886317">
          <w:marLeft w:val="0"/>
          <w:marRight w:val="0"/>
          <w:marTop w:val="0"/>
          <w:marBottom w:val="0"/>
          <w:divBdr>
            <w:top w:val="none" w:sz="0" w:space="0" w:color="auto"/>
            <w:left w:val="none" w:sz="0" w:space="0" w:color="auto"/>
            <w:bottom w:val="none" w:sz="0" w:space="0" w:color="auto"/>
            <w:right w:val="none" w:sz="0" w:space="0" w:color="auto"/>
          </w:divBdr>
        </w:div>
        <w:div w:id="332732806">
          <w:marLeft w:val="0"/>
          <w:marRight w:val="0"/>
          <w:marTop w:val="0"/>
          <w:marBottom w:val="0"/>
          <w:divBdr>
            <w:top w:val="none" w:sz="0" w:space="0" w:color="auto"/>
            <w:left w:val="none" w:sz="0" w:space="0" w:color="auto"/>
            <w:bottom w:val="none" w:sz="0" w:space="0" w:color="auto"/>
            <w:right w:val="none" w:sz="0" w:space="0" w:color="auto"/>
          </w:divBdr>
        </w:div>
        <w:div w:id="846141521">
          <w:marLeft w:val="0"/>
          <w:marRight w:val="0"/>
          <w:marTop w:val="0"/>
          <w:marBottom w:val="0"/>
          <w:divBdr>
            <w:top w:val="none" w:sz="0" w:space="0" w:color="auto"/>
            <w:left w:val="none" w:sz="0" w:space="0" w:color="auto"/>
            <w:bottom w:val="none" w:sz="0" w:space="0" w:color="auto"/>
            <w:right w:val="none" w:sz="0" w:space="0" w:color="auto"/>
          </w:divBdr>
        </w:div>
        <w:div w:id="1970279986">
          <w:marLeft w:val="0"/>
          <w:marRight w:val="0"/>
          <w:marTop w:val="0"/>
          <w:marBottom w:val="0"/>
          <w:divBdr>
            <w:top w:val="none" w:sz="0" w:space="0" w:color="auto"/>
            <w:left w:val="none" w:sz="0" w:space="0" w:color="auto"/>
            <w:bottom w:val="none" w:sz="0" w:space="0" w:color="auto"/>
            <w:right w:val="none" w:sz="0" w:space="0" w:color="auto"/>
          </w:divBdr>
        </w:div>
        <w:div w:id="2055885530">
          <w:marLeft w:val="0"/>
          <w:marRight w:val="0"/>
          <w:marTop w:val="0"/>
          <w:marBottom w:val="0"/>
          <w:divBdr>
            <w:top w:val="none" w:sz="0" w:space="0" w:color="auto"/>
            <w:left w:val="none" w:sz="0" w:space="0" w:color="auto"/>
            <w:bottom w:val="none" w:sz="0" w:space="0" w:color="auto"/>
            <w:right w:val="none" w:sz="0" w:space="0" w:color="auto"/>
          </w:divBdr>
        </w:div>
        <w:div w:id="362631173">
          <w:marLeft w:val="0"/>
          <w:marRight w:val="0"/>
          <w:marTop w:val="0"/>
          <w:marBottom w:val="0"/>
          <w:divBdr>
            <w:top w:val="none" w:sz="0" w:space="0" w:color="auto"/>
            <w:left w:val="none" w:sz="0" w:space="0" w:color="auto"/>
            <w:bottom w:val="none" w:sz="0" w:space="0" w:color="auto"/>
            <w:right w:val="none" w:sz="0" w:space="0" w:color="auto"/>
          </w:divBdr>
        </w:div>
        <w:div w:id="1640646814">
          <w:marLeft w:val="0"/>
          <w:marRight w:val="0"/>
          <w:marTop w:val="0"/>
          <w:marBottom w:val="0"/>
          <w:divBdr>
            <w:top w:val="none" w:sz="0" w:space="0" w:color="auto"/>
            <w:left w:val="none" w:sz="0" w:space="0" w:color="auto"/>
            <w:bottom w:val="none" w:sz="0" w:space="0" w:color="auto"/>
            <w:right w:val="none" w:sz="0" w:space="0" w:color="auto"/>
          </w:divBdr>
        </w:div>
        <w:div w:id="1811288913">
          <w:marLeft w:val="0"/>
          <w:marRight w:val="0"/>
          <w:marTop w:val="0"/>
          <w:marBottom w:val="0"/>
          <w:divBdr>
            <w:top w:val="none" w:sz="0" w:space="0" w:color="auto"/>
            <w:left w:val="none" w:sz="0" w:space="0" w:color="auto"/>
            <w:bottom w:val="none" w:sz="0" w:space="0" w:color="auto"/>
            <w:right w:val="none" w:sz="0" w:space="0" w:color="auto"/>
          </w:divBdr>
        </w:div>
        <w:div w:id="523595828">
          <w:marLeft w:val="0"/>
          <w:marRight w:val="0"/>
          <w:marTop w:val="0"/>
          <w:marBottom w:val="0"/>
          <w:divBdr>
            <w:top w:val="none" w:sz="0" w:space="0" w:color="auto"/>
            <w:left w:val="none" w:sz="0" w:space="0" w:color="auto"/>
            <w:bottom w:val="none" w:sz="0" w:space="0" w:color="auto"/>
            <w:right w:val="none" w:sz="0" w:space="0" w:color="auto"/>
          </w:divBdr>
        </w:div>
        <w:div w:id="918443451">
          <w:marLeft w:val="0"/>
          <w:marRight w:val="0"/>
          <w:marTop w:val="0"/>
          <w:marBottom w:val="0"/>
          <w:divBdr>
            <w:top w:val="none" w:sz="0" w:space="0" w:color="auto"/>
            <w:left w:val="none" w:sz="0" w:space="0" w:color="auto"/>
            <w:bottom w:val="none" w:sz="0" w:space="0" w:color="auto"/>
            <w:right w:val="none" w:sz="0" w:space="0" w:color="auto"/>
          </w:divBdr>
        </w:div>
        <w:div w:id="82380536">
          <w:marLeft w:val="0"/>
          <w:marRight w:val="0"/>
          <w:marTop w:val="0"/>
          <w:marBottom w:val="0"/>
          <w:divBdr>
            <w:top w:val="none" w:sz="0" w:space="0" w:color="auto"/>
            <w:left w:val="none" w:sz="0" w:space="0" w:color="auto"/>
            <w:bottom w:val="none" w:sz="0" w:space="0" w:color="auto"/>
            <w:right w:val="none" w:sz="0" w:space="0" w:color="auto"/>
          </w:divBdr>
        </w:div>
        <w:div w:id="1687361161">
          <w:marLeft w:val="0"/>
          <w:marRight w:val="0"/>
          <w:marTop w:val="0"/>
          <w:marBottom w:val="0"/>
          <w:divBdr>
            <w:top w:val="none" w:sz="0" w:space="0" w:color="auto"/>
            <w:left w:val="none" w:sz="0" w:space="0" w:color="auto"/>
            <w:bottom w:val="none" w:sz="0" w:space="0" w:color="auto"/>
            <w:right w:val="none" w:sz="0" w:space="0" w:color="auto"/>
          </w:divBdr>
        </w:div>
        <w:div w:id="72510916">
          <w:marLeft w:val="0"/>
          <w:marRight w:val="0"/>
          <w:marTop w:val="0"/>
          <w:marBottom w:val="0"/>
          <w:divBdr>
            <w:top w:val="none" w:sz="0" w:space="0" w:color="auto"/>
            <w:left w:val="none" w:sz="0" w:space="0" w:color="auto"/>
            <w:bottom w:val="none" w:sz="0" w:space="0" w:color="auto"/>
            <w:right w:val="none" w:sz="0" w:space="0" w:color="auto"/>
          </w:divBdr>
        </w:div>
        <w:div w:id="585727110">
          <w:marLeft w:val="0"/>
          <w:marRight w:val="0"/>
          <w:marTop w:val="0"/>
          <w:marBottom w:val="0"/>
          <w:divBdr>
            <w:top w:val="none" w:sz="0" w:space="0" w:color="auto"/>
            <w:left w:val="none" w:sz="0" w:space="0" w:color="auto"/>
            <w:bottom w:val="none" w:sz="0" w:space="0" w:color="auto"/>
            <w:right w:val="none" w:sz="0" w:space="0" w:color="auto"/>
          </w:divBdr>
        </w:div>
        <w:div w:id="1099644089">
          <w:marLeft w:val="0"/>
          <w:marRight w:val="0"/>
          <w:marTop w:val="0"/>
          <w:marBottom w:val="0"/>
          <w:divBdr>
            <w:top w:val="none" w:sz="0" w:space="0" w:color="auto"/>
            <w:left w:val="none" w:sz="0" w:space="0" w:color="auto"/>
            <w:bottom w:val="none" w:sz="0" w:space="0" w:color="auto"/>
            <w:right w:val="none" w:sz="0" w:space="0" w:color="auto"/>
          </w:divBdr>
        </w:div>
        <w:div w:id="244799966">
          <w:marLeft w:val="0"/>
          <w:marRight w:val="0"/>
          <w:marTop w:val="0"/>
          <w:marBottom w:val="0"/>
          <w:divBdr>
            <w:top w:val="none" w:sz="0" w:space="0" w:color="auto"/>
            <w:left w:val="none" w:sz="0" w:space="0" w:color="auto"/>
            <w:bottom w:val="none" w:sz="0" w:space="0" w:color="auto"/>
            <w:right w:val="none" w:sz="0" w:space="0" w:color="auto"/>
          </w:divBdr>
        </w:div>
        <w:div w:id="920454367">
          <w:marLeft w:val="0"/>
          <w:marRight w:val="0"/>
          <w:marTop w:val="0"/>
          <w:marBottom w:val="0"/>
          <w:divBdr>
            <w:top w:val="none" w:sz="0" w:space="0" w:color="auto"/>
            <w:left w:val="none" w:sz="0" w:space="0" w:color="auto"/>
            <w:bottom w:val="none" w:sz="0" w:space="0" w:color="auto"/>
            <w:right w:val="none" w:sz="0" w:space="0" w:color="auto"/>
          </w:divBdr>
        </w:div>
        <w:div w:id="1557351448">
          <w:marLeft w:val="0"/>
          <w:marRight w:val="0"/>
          <w:marTop w:val="0"/>
          <w:marBottom w:val="0"/>
          <w:divBdr>
            <w:top w:val="none" w:sz="0" w:space="0" w:color="auto"/>
            <w:left w:val="none" w:sz="0" w:space="0" w:color="auto"/>
            <w:bottom w:val="none" w:sz="0" w:space="0" w:color="auto"/>
            <w:right w:val="none" w:sz="0" w:space="0" w:color="auto"/>
          </w:divBdr>
        </w:div>
        <w:div w:id="1715079899">
          <w:marLeft w:val="0"/>
          <w:marRight w:val="0"/>
          <w:marTop w:val="0"/>
          <w:marBottom w:val="0"/>
          <w:divBdr>
            <w:top w:val="none" w:sz="0" w:space="0" w:color="auto"/>
            <w:left w:val="none" w:sz="0" w:space="0" w:color="auto"/>
            <w:bottom w:val="none" w:sz="0" w:space="0" w:color="auto"/>
            <w:right w:val="none" w:sz="0" w:space="0" w:color="auto"/>
          </w:divBdr>
        </w:div>
        <w:div w:id="276105012">
          <w:marLeft w:val="0"/>
          <w:marRight w:val="0"/>
          <w:marTop w:val="0"/>
          <w:marBottom w:val="0"/>
          <w:divBdr>
            <w:top w:val="none" w:sz="0" w:space="0" w:color="auto"/>
            <w:left w:val="none" w:sz="0" w:space="0" w:color="auto"/>
            <w:bottom w:val="none" w:sz="0" w:space="0" w:color="auto"/>
            <w:right w:val="none" w:sz="0" w:space="0" w:color="auto"/>
          </w:divBdr>
        </w:div>
        <w:div w:id="1546061614">
          <w:marLeft w:val="0"/>
          <w:marRight w:val="0"/>
          <w:marTop w:val="0"/>
          <w:marBottom w:val="0"/>
          <w:divBdr>
            <w:top w:val="none" w:sz="0" w:space="0" w:color="auto"/>
            <w:left w:val="none" w:sz="0" w:space="0" w:color="auto"/>
            <w:bottom w:val="none" w:sz="0" w:space="0" w:color="auto"/>
            <w:right w:val="none" w:sz="0" w:space="0" w:color="auto"/>
          </w:divBdr>
        </w:div>
        <w:div w:id="1965696690">
          <w:marLeft w:val="0"/>
          <w:marRight w:val="0"/>
          <w:marTop w:val="0"/>
          <w:marBottom w:val="0"/>
          <w:divBdr>
            <w:top w:val="none" w:sz="0" w:space="0" w:color="auto"/>
            <w:left w:val="none" w:sz="0" w:space="0" w:color="auto"/>
            <w:bottom w:val="none" w:sz="0" w:space="0" w:color="auto"/>
            <w:right w:val="none" w:sz="0" w:space="0" w:color="auto"/>
          </w:divBdr>
        </w:div>
        <w:div w:id="2134712689">
          <w:marLeft w:val="0"/>
          <w:marRight w:val="0"/>
          <w:marTop w:val="0"/>
          <w:marBottom w:val="0"/>
          <w:divBdr>
            <w:top w:val="none" w:sz="0" w:space="0" w:color="auto"/>
            <w:left w:val="none" w:sz="0" w:space="0" w:color="auto"/>
            <w:bottom w:val="none" w:sz="0" w:space="0" w:color="auto"/>
            <w:right w:val="none" w:sz="0" w:space="0" w:color="auto"/>
          </w:divBdr>
        </w:div>
        <w:div w:id="1877280267">
          <w:marLeft w:val="0"/>
          <w:marRight w:val="0"/>
          <w:marTop w:val="0"/>
          <w:marBottom w:val="0"/>
          <w:divBdr>
            <w:top w:val="none" w:sz="0" w:space="0" w:color="auto"/>
            <w:left w:val="none" w:sz="0" w:space="0" w:color="auto"/>
            <w:bottom w:val="none" w:sz="0" w:space="0" w:color="auto"/>
            <w:right w:val="none" w:sz="0" w:space="0" w:color="auto"/>
          </w:divBdr>
        </w:div>
        <w:div w:id="1583489889">
          <w:marLeft w:val="0"/>
          <w:marRight w:val="0"/>
          <w:marTop w:val="0"/>
          <w:marBottom w:val="0"/>
          <w:divBdr>
            <w:top w:val="none" w:sz="0" w:space="0" w:color="auto"/>
            <w:left w:val="none" w:sz="0" w:space="0" w:color="auto"/>
            <w:bottom w:val="none" w:sz="0" w:space="0" w:color="auto"/>
            <w:right w:val="none" w:sz="0" w:space="0" w:color="auto"/>
          </w:divBdr>
        </w:div>
        <w:div w:id="1645231537">
          <w:marLeft w:val="0"/>
          <w:marRight w:val="0"/>
          <w:marTop w:val="0"/>
          <w:marBottom w:val="0"/>
          <w:divBdr>
            <w:top w:val="none" w:sz="0" w:space="0" w:color="auto"/>
            <w:left w:val="none" w:sz="0" w:space="0" w:color="auto"/>
            <w:bottom w:val="none" w:sz="0" w:space="0" w:color="auto"/>
            <w:right w:val="none" w:sz="0" w:space="0" w:color="auto"/>
          </w:divBdr>
        </w:div>
        <w:div w:id="1035042173">
          <w:marLeft w:val="0"/>
          <w:marRight w:val="0"/>
          <w:marTop w:val="0"/>
          <w:marBottom w:val="0"/>
          <w:divBdr>
            <w:top w:val="none" w:sz="0" w:space="0" w:color="auto"/>
            <w:left w:val="none" w:sz="0" w:space="0" w:color="auto"/>
            <w:bottom w:val="none" w:sz="0" w:space="0" w:color="auto"/>
            <w:right w:val="none" w:sz="0" w:space="0" w:color="auto"/>
          </w:divBdr>
        </w:div>
        <w:div w:id="1394743220">
          <w:marLeft w:val="0"/>
          <w:marRight w:val="0"/>
          <w:marTop w:val="0"/>
          <w:marBottom w:val="0"/>
          <w:divBdr>
            <w:top w:val="none" w:sz="0" w:space="0" w:color="auto"/>
            <w:left w:val="none" w:sz="0" w:space="0" w:color="auto"/>
            <w:bottom w:val="none" w:sz="0" w:space="0" w:color="auto"/>
            <w:right w:val="none" w:sz="0" w:space="0" w:color="auto"/>
          </w:divBdr>
        </w:div>
        <w:div w:id="1704093466">
          <w:marLeft w:val="0"/>
          <w:marRight w:val="0"/>
          <w:marTop w:val="0"/>
          <w:marBottom w:val="0"/>
          <w:divBdr>
            <w:top w:val="none" w:sz="0" w:space="0" w:color="auto"/>
            <w:left w:val="none" w:sz="0" w:space="0" w:color="auto"/>
            <w:bottom w:val="none" w:sz="0" w:space="0" w:color="auto"/>
            <w:right w:val="none" w:sz="0" w:space="0" w:color="auto"/>
          </w:divBdr>
        </w:div>
        <w:div w:id="118038680">
          <w:marLeft w:val="0"/>
          <w:marRight w:val="0"/>
          <w:marTop w:val="0"/>
          <w:marBottom w:val="0"/>
          <w:divBdr>
            <w:top w:val="none" w:sz="0" w:space="0" w:color="auto"/>
            <w:left w:val="none" w:sz="0" w:space="0" w:color="auto"/>
            <w:bottom w:val="none" w:sz="0" w:space="0" w:color="auto"/>
            <w:right w:val="none" w:sz="0" w:space="0" w:color="auto"/>
          </w:divBdr>
        </w:div>
        <w:div w:id="2007853980">
          <w:marLeft w:val="0"/>
          <w:marRight w:val="0"/>
          <w:marTop w:val="0"/>
          <w:marBottom w:val="0"/>
          <w:divBdr>
            <w:top w:val="none" w:sz="0" w:space="0" w:color="auto"/>
            <w:left w:val="none" w:sz="0" w:space="0" w:color="auto"/>
            <w:bottom w:val="none" w:sz="0" w:space="0" w:color="auto"/>
            <w:right w:val="none" w:sz="0" w:space="0" w:color="auto"/>
          </w:divBdr>
        </w:div>
        <w:div w:id="1718627269">
          <w:marLeft w:val="0"/>
          <w:marRight w:val="0"/>
          <w:marTop w:val="0"/>
          <w:marBottom w:val="0"/>
          <w:divBdr>
            <w:top w:val="none" w:sz="0" w:space="0" w:color="auto"/>
            <w:left w:val="none" w:sz="0" w:space="0" w:color="auto"/>
            <w:bottom w:val="none" w:sz="0" w:space="0" w:color="auto"/>
            <w:right w:val="none" w:sz="0" w:space="0" w:color="auto"/>
          </w:divBdr>
        </w:div>
        <w:div w:id="1062366670">
          <w:marLeft w:val="0"/>
          <w:marRight w:val="0"/>
          <w:marTop w:val="0"/>
          <w:marBottom w:val="0"/>
          <w:divBdr>
            <w:top w:val="none" w:sz="0" w:space="0" w:color="auto"/>
            <w:left w:val="none" w:sz="0" w:space="0" w:color="auto"/>
            <w:bottom w:val="none" w:sz="0" w:space="0" w:color="auto"/>
            <w:right w:val="none" w:sz="0" w:space="0" w:color="auto"/>
          </w:divBdr>
        </w:div>
        <w:div w:id="609968288">
          <w:marLeft w:val="0"/>
          <w:marRight w:val="0"/>
          <w:marTop w:val="0"/>
          <w:marBottom w:val="0"/>
          <w:divBdr>
            <w:top w:val="none" w:sz="0" w:space="0" w:color="auto"/>
            <w:left w:val="none" w:sz="0" w:space="0" w:color="auto"/>
            <w:bottom w:val="none" w:sz="0" w:space="0" w:color="auto"/>
            <w:right w:val="none" w:sz="0" w:space="0" w:color="auto"/>
          </w:divBdr>
        </w:div>
        <w:div w:id="97526714">
          <w:marLeft w:val="0"/>
          <w:marRight w:val="0"/>
          <w:marTop w:val="0"/>
          <w:marBottom w:val="0"/>
          <w:divBdr>
            <w:top w:val="none" w:sz="0" w:space="0" w:color="auto"/>
            <w:left w:val="none" w:sz="0" w:space="0" w:color="auto"/>
            <w:bottom w:val="none" w:sz="0" w:space="0" w:color="auto"/>
            <w:right w:val="none" w:sz="0" w:space="0" w:color="auto"/>
          </w:divBdr>
        </w:div>
        <w:div w:id="786697255">
          <w:marLeft w:val="0"/>
          <w:marRight w:val="0"/>
          <w:marTop w:val="0"/>
          <w:marBottom w:val="0"/>
          <w:divBdr>
            <w:top w:val="none" w:sz="0" w:space="0" w:color="auto"/>
            <w:left w:val="none" w:sz="0" w:space="0" w:color="auto"/>
            <w:bottom w:val="none" w:sz="0" w:space="0" w:color="auto"/>
            <w:right w:val="none" w:sz="0" w:space="0" w:color="auto"/>
          </w:divBdr>
        </w:div>
        <w:div w:id="1313870057">
          <w:marLeft w:val="0"/>
          <w:marRight w:val="0"/>
          <w:marTop w:val="0"/>
          <w:marBottom w:val="0"/>
          <w:divBdr>
            <w:top w:val="none" w:sz="0" w:space="0" w:color="auto"/>
            <w:left w:val="none" w:sz="0" w:space="0" w:color="auto"/>
            <w:bottom w:val="none" w:sz="0" w:space="0" w:color="auto"/>
            <w:right w:val="none" w:sz="0" w:space="0" w:color="auto"/>
          </w:divBdr>
        </w:div>
        <w:div w:id="1343241957">
          <w:marLeft w:val="0"/>
          <w:marRight w:val="0"/>
          <w:marTop w:val="0"/>
          <w:marBottom w:val="0"/>
          <w:divBdr>
            <w:top w:val="none" w:sz="0" w:space="0" w:color="auto"/>
            <w:left w:val="none" w:sz="0" w:space="0" w:color="auto"/>
            <w:bottom w:val="none" w:sz="0" w:space="0" w:color="auto"/>
            <w:right w:val="none" w:sz="0" w:space="0" w:color="auto"/>
          </w:divBdr>
        </w:div>
        <w:div w:id="1628393807">
          <w:marLeft w:val="0"/>
          <w:marRight w:val="0"/>
          <w:marTop w:val="0"/>
          <w:marBottom w:val="0"/>
          <w:divBdr>
            <w:top w:val="none" w:sz="0" w:space="0" w:color="auto"/>
            <w:left w:val="none" w:sz="0" w:space="0" w:color="auto"/>
            <w:bottom w:val="none" w:sz="0" w:space="0" w:color="auto"/>
            <w:right w:val="none" w:sz="0" w:space="0" w:color="auto"/>
          </w:divBdr>
        </w:div>
        <w:div w:id="1937327178">
          <w:marLeft w:val="0"/>
          <w:marRight w:val="0"/>
          <w:marTop w:val="0"/>
          <w:marBottom w:val="0"/>
          <w:divBdr>
            <w:top w:val="none" w:sz="0" w:space="0" w:color="auto"/>
            <w:left w:val="none" w:sz="0" w:space="0" w:color="auto"/>
            <w:bottom w:val="none" w:sz="0" w:space="0" w:color="auto"/>
            <w:right w:val="none" w:sz="0" w:space="0" w:color="auto"/>
          </w:divBdr>
        </w:div>
        <w:div w:id="1671909824">
          <w:marLeft w:val="0"/>
          <w:marRight w:val="0"/>
          <w:marTop w:val="0"/>
          <w:marBottom w:val="0"/>
          <w:divBdr>
            <w:top w:val="none" w:sz="0" w:space="0" w:color="auto"/>
            <w:left w:val="none" w:sz="0" w:space="0" w:color="auto"/>
            <w:bottom w:val="none" w:sz="0" w:space="0" w:color="auto"/>
            <w:right w:val="none" w:sz="0" w:space="0" w:color="auto"/>
          </w:divBdr>
        </w:div>
        <w:div w:id="1484277573">
          <w:marLeft w:val="0"/>
          <w:marRight w:val="0"/>
          <w:marTop w:val="0"/>
          <w:marBottom w:val="0"/>
          <w:divBdr>
            <w:top w:val="none" w:sz="0" w:space="0" w:color="auto"/>
            <w:left w:val="none" w:sz="0" w:space="0" w:color="auto"/>
            <w:bottom w:val="none" w:sz="0" w:space="0" w:color="auto"/>
            <w:right w:val="none" w:sz="0" w:space="0" w:color="auto"/>
          </w:divBdr>
        </w:div>
        <w:div w:id="1264731595">
          <w:marLeft w:val="0"/>
          <w:marRight w:val="0"/>
          <w:marTop w:val="0"/>
          <w:marBottom w:val="0"/>
          <w:divBdr>
            <w:top w:val="none" w:sz="0" w:space="0" w:color="auto"/>
            <w:left w:val="none" w:sz="0" w:space="0" w:color="auto"/>
            <w:bottom w:val="none" w:sz="0" w:space="0" w:color="auto"/>
            <w:right w:val="none" w:sz="0" w:space="0" w:color="auto"/>
          </w:divBdr>
        </w:div>
        <w:div w:id="606547427">
          <w:marLeft w:val="0"/>
          <w:marRight w:val="0"/>
          <w:marTop w:val="0"/>
          <w:marBottom w:val="0"/>
          <w:divBdr>
            <w:top w:val="none" w:sz="0" w:space="0" w:color="auto"/>
            <w:left w:val="none" w:sz="0" w:space="0" w:color="auto"/>
            <w:bottom w:val="none" w:sz="0" w:space="0" w:color="auto"/>
            <w:right w:val="none" w:sz="0" w:space="0" w:color="auto"/>
          </w:divBdr>
        </w:div>
        <w:div w:id="2054033484">
          <w:marLeft w:val="0"/>
          <w:marRight w:val="0"/>
          <w:marTop w:val="0"/>
          <w:marBottom w:val="0"/>
          <w:divBdr>
            <w:top w:val="none" w:sz="0" w:space="0" w:color="auto"/>
            <w:left w:val="none" w:sz="0" w:space="0" w:color="auto"/>
            <w:bottom w:val="none" w:sz="0" w:space="0" w:color="auto"/>
            <w:right w:val="none" w:sz="0" w:space="0" w:color="auto"/>
          </w:divBdr>
        </w:div>
        <w:div w:id="906307906">
          <w:marLeft w:val="0"/>
          <w:marRight w:val="0"/>
          <w:marTop w:val="0"/>
          <w:marBottom w:val="0"/>
          <w:divBdr>
            <w:top w:val="none" w:sz="0" w:space="0" w:color="auto"/>
            <w:left w:val="none" w:sz="0" w:space="0" w:color="auto"/>
            <w:bottom w:val="none" w:sz="0" w:space="0" w:color="auto"/>
            <w:right w:val="none" w:sz="0" w:space="0" w:color="auto"/>
          </w:divBdr>
        </w:div>
        <w:div w:id="1687250552">
          <w:marLeft w:val="0"/>
          <w:marRight w:val="0"/>
          <w:marTop w:val="0"/>
          <w:marBottom w:val="0"/>
          <w:divBdr>
            <w:top w:val="none" w:sz="0" w:space="0" w:color="auto"/>
            <w:left w:val="none" w:sz="0" w:space="0" w:color="auto"/>
            <w:bottom w:val="none" w:sz="0" w:space="0" w:color="auto"/>
            <w:right w:val="none" w:sz="0" w:space="0" w:color="auto"/>
          </w:divBdr>
        </w:div>
        <w:div w:id="899634701">
          <w:marLeft w:val="0"/>
          <w:marRight w:val="0"/>
          <w:marTop w:val="0"/>
          <w:marBottom w:val="0"/>
          <w:divBdr>
            <w:top w:val="none" w:sz="0" w:space="0" w:color="auto"/>
            <w:left w:val="none" w:sz="0" w:space="0" w:color="auto"/>
            <w:bottom w:val="none" w:sz="0" w:space="0" w:color="auto"/>
            <w:right w:val="none" w:sz="0" w:space="0" w:color="auto"/>
          </w:divBdr>
        </w:div>
        <w:div w:id="1410738240">
          <w:marLeft w:val="0"/>
          <w:marRight w:val="0"/>
          <w:marTop w:val="0"/>
          <w:marBottom w:val="0"/>
          <w:divBdr>
            <w:top w:val="none" w:sz="0" w:space="0" w:color="auto"/>
            <w:left w:val="none" w:sz="0" w:space="0" w:color="auto"/>
            <w:bottom w:val="none" w:sz="0" w:space="0" w:color="auto"/>
            <w:right w:val="none" w:sz="0" w:space="0" w:color="auto"/>
          </w:divBdr>
        </w:div>
        <w:div w:id="1101098280">
          <w:marLeft w:val="0"/>
          <w:marRight w:val="0"/>
          <w:marTop w:val="0"/>
          <w:marBottom w:val="0"/>
          <w:divBdr>
            <w:top w:val="none" w:sz="0" w:space="0" w:color="auto"/>
            <w:left w:val="none" w:sz="0" w:space="0" w:color="auto"/>
            <w:bottom w:val="none" w:sz="0" w:space="0" w:color="auto"/>
            <w:right w:val="none" w:sz="0" w:space="0" w:color="auto"/>
          </w:divBdr>
        </w:div>
        <w:div w:id="1310671916">
          <w:marLeft w:val="0"/>
          <w:marRight w:val="0"/>
          <w:marTop w:val="0"/>
          <w:marBottom w:val="0"/>
          <w:divBdr>
            <w:top w:val="none" w:sz="0" w:space="0" w:color="auto"/>
            <w:left w:val="none" w:sz="0" w:space="0" w:color="auto"/>
            <w:bottom w:val="none" w:sz="0" w:space="0" w:color="auto"/>
            <w:right w:val="none" w:sz="0" w:space="0" w:color="auto"/>
          </w:divBdr>
        </w:div>
        <w:div w:id="1749769852">
          <w:marLeft w:val="0"/>
          <w:marRight w:val="0"/>
          <w:marTop w:val="0"/>
          <w:marBottom w:val="0"/>
          <w:divBdr>
            <w:top w:val="none" w:sz="0" w:space="0" w:color="auto"/>
            <w:left w:val="none" w:sz="0" w:space="0" w:color="auto"/>
            <w:bottom w:val="none" w:sz="0" w:space="0" w:color="auto"/>
            <w:right w:val="none" w:sz="0" w:space="0" w:color="auto"/>
          </w:divBdr>
        </w:div>
        <w:div w:id="1392652684">
          <w:marLeft w:val="0"/>
          <w:marRight w:val="0"/>
          <w:marTop w:val="0"/>
          <w:marBottom w:val="0"/>
          <w:divBdr>
            <w:top w:val="none" w:sz="0" w:space="0" w:color="auto"/>
            <w:left w:val="none" w:sz="0" w:space="0" w:color="auto"/>
            <w:bottom w:val="none" w:sz="0" w:space="0" w:color="auto"/>
            <w:right w:val="none" w:sz="0" w:space="0" w:color="auto"/>
          </w:divBdr>
        </w:div>
        <w:div w:id="1618101699">
          <w:marLeft w:val="0"/>
          <w:marRight w:val="0"/>
          <w:marTop w:val="0"/>
          <w:marBottom w:val="0"/>
          <w:divBdr>
            <w:top w:val="none" w:sz="0" w:space="0" w:color="auto"/>
            <w:left w:val="none" w:sz="0" w:space="0" w:color="auto"/>
            <w:bottom w:val="none" w:sz="0" w:space="0" w:color="auto"/>
            <w:right w:val="none" w:sz="0" w:space="0" w:color="auto"/>
          </w:divBdr>
        </w:div>
        <w:div w:id="1495102766">
          <w:marLeft w:val="0"/>
          <w:marRight w:val="0"/>
          <w:marTop w:val="0"/>
          <w:marBottom w:val="0"/>
          <w:divBdr>
            <w:top w:val="none" w:sz="0" w:space="0" w:color="auto"/>
            <w:left w:val="none" w:sz="0" w:space="0" w:color="auto"/>
            <w:bottom w:val="none" w:sz="0" w:space="0" w:color="auto"/>
            <w:right w:val="none" w:sz="0" w:space="0" w:color="auto"/>
          </w:divBdr>
        </w:div>
        <w:div w:id="403649328">
          <w:marLeft w:val="0"/>
          <w:marRight w:val="0"/>
          <w:marTop w:val="0"/>
          <w:marBottom w:val="0"/>
          <w:divBdr>
            <w:top w:val="none" w:sz="0" w:space="0" w:color="auto"/>
            <w:left w:val="none" w:sz="0" w:space="0" w:color="auto"/>
            <w:bottom w:val="none" w:sz="0" w:space="0" w:color="auto"/>
            <w:right w:val="none" w:sz="0" w:space="0" w:color="auto"/>
          </w:divBdr>
        </w:div>
        <w:div w:id="1517231185">
          <w:marLeft w:val="0"/>
          <w:marRight w:val="0"/>
          <w:marTop w:val="0"/>
          <w:marBottom w:val="0"/>
          <w:divBdr>
            <w:top w:val="none" w:sz="0" w:space="0" w:color="auto"/>
            <w:left w:val="none" w:sz="0" w:space="0" w:color="auto"/>
            <w:bottom w:val="none" w:sz="0" w:space="0" w:color="auto"/>
            <w:right w:val="none" w:sz="0" w:space="0" w:color="auto"/>
          </w:divBdr>
        </w:div>
        <w:div w:id="1397818692">
          <w:marLeft w:val="0"/>
          <w:marRight w:val="0"/>
          <w:marTop w:val="0"/>
          <w:marBottom w:val="0"/>
          <w:divBdr>
            <w:top w:val="none" w:sz="0" w:space="0" w:color="auto"/>
            <w:left w:val="none" w:sz="0" w:space="0" w:color="auto"/>
            <w:bottom w:val="none" w:sz="0" w:space="0" w:color="auto"/>
            <w:right w:val="none" w:sz="0" w:space="0" w:color="auto"/>
          </w:divBdr>
        </w:div>
        <w:div w:id="471991658">
          <w:marLeft w:val="0"/>
          <w:marRight w:val="0"/>
          <w:marTop w:val="0"/>
          <w:marBottom w:val="0"/>
          <w:divBdr>
            <w:top w:val="none" w:sz="0" w:space="0" w:color="auto"/>
            <w:left w:val="none" w:sz="0" w:space="0" w:color="auto"/>
            <w:bottom w:val="none" w:sz="0" w:space="0" w:color="auto"/>
            <w:right w:val="none" w:sz="0" w:space="0" w:color="auto"/>
          </w:divBdr>
        </w:div>
        <w:div w:id="971060030">
          <w:marLeft w:val="0"/>
          <w:marRight w:val="0"/>
          <w:marTop w:val="0"/>
          <w:marBottom w:val="0"/>
          <w:divBdr>
            <w:top w:val="none" w:sz="0" w:space="0" w:color="auto"/>
            <w:left w:val="none" w:sz="0" w:space="0" w:color="auto"/>
            <w:bottom w:val="none" w:sz="0" w:space="0" w:color="auto"/>
            <w:right w:val="none" w:sz="0" w:space="0" w:color="auto"/>
          </w:divBdr>
        </w:div>
        <w:div w:id="1790666012">
          <w:marLeft w:val="0"/>
          <w:marRight w:val="0"/>
          <w:marTop w:val="0"/>
          <w:marBottom w:val="0"/>
          <w:divBdr>
            <w:top w:val="none" w:sz="0" w:space="0" w:color="auto"/>
            <w:left w:val="none" w:sz="0" w:space="0" w:color="auto"/>
            <w:bottom w:val="none" w:sz="0" w:space="0" w:color="auto"/>
            <w:right w:val="none" w:sz="0" w:space="0" w:color="auto"/>
          </w:divBdr>
        </w:div>
        <w:div w:id="2074236703">
          <w:marLeft w:val="0"/>
          <w:marRight w:val="0"/>
          <w:marTop w:val="0"/>
          <w:marBottom w:val="0"/>
          <w:divBdr>
            <w:top w:val="none" w:sz="0" w:space="0" w:color="auto"/>
            <w:left w:val="none" w:sz="0" w:space="0" w:color="auto"/>
            <w:bottom w:val="none" w:sz="0" w:space="0" w:color="auto"/>
            <w:right w:val="none" w:sz="0" w:space="0" w:color="auto"/>
          </w:divBdr>
        </w:div>
        <w:div w:id="1637179277">
          <w:marLeft w:val="0"/>
          <w:marRight w:val="0"/>
          <w:marTop w:val="0"/>
          <w:marBottom w:val="0"/>
          <w:divBdr>
            <w:top w:val="none" w:sz="0" w:space="0" w:color="auto"/>
            <w:left w:val="none" w:sz="0" w:space="0" w:color="auto"/>
            <w:bottom w:val="none" w:sz="0" w:space="0" w:color="auto"/>
            <w:right w:val="none" w:sz="0" w:space="0" w:color="auto"/>
          </w:divBdr>
        </w:div>
        <w:div w:id="1112473689">
          <w:marLeft w:val="0"/>
          <w:marRight w:val="0"/>
          <w:marTop w:val="0"/>
          <w:marBottom w:val="0"/>
          <w:divBdr>
            <w:top w:val="none" w:sz="0" w:space="0" w:color="auto"/>
            <w:left w:val="none" w:sz="0" w:space="0" w:color="auto"/>
            <w:bottom w:val="none" w:sz="0" w:space="0" w:color="auto"/>
            <w:right w:val="none" w:sz="0" w:space="0" w:color="auto"/>
          </w:divBdr>
        </w:div>
        <w:div w:id="1476098037">
          <w:marLeft w:val="0"/>
          <w:marRight w:val="0"/>
          <w:marTop w:val="0"/>
          <w:marBottom w:val="0"/>
          <w:divBdr>
            <w:top w:val="none" w:sz="0" w:space="0" w:color="auto"/>
            <w:left w:val="none" w:sz="0" w:space="0" w:color="auto"/>
            <w:bottom w:val="none" w:sz="0" w:space="0" w:color="auto"/>
            <w:right w:val="none" w:sz="0" w:space="0" w:color="auto"/>
          </w:divBdr>
        </w:div>
        <w:div w:id="610433041">
          <w:marLeft w:val="0"/>
          <w:marRight w:val="0"/>
          <w:marTop w:val="0"/>
          <w:marBottom w:val="0"/>
          <w:divBdr>
            <w:top w:val="none" w:sz="0" w:space="0" w:color="auto"/>
            <w:left w:val="none" w:sz="0" w:space="0" w:color="auto"/>
            <w:bottom w:val="none" w:sz="0" w:space="0" w:color="auto"/>
            <w:right w:val="none" w:sz="0" w:space="0" w:color="auto"/>
          </w:divBdr>
        </w:div>
        <w:div w:id="1109469650">
          <w:marLeft w:val="0"/>
          <w:marRight w:val="0"/>
          <w:marTop w:val="0"/>
          <w:marBottom w:val="0"/>
          <w:divBdr>
            <w:top w:val="none" w:sz="0" w:space="0" w:color="auto"/>
            <w:left w:val="none" w:sz="0" w:space="0" w:color="auto"/>
            <w:bottom w:val="none" w:sz="0" w:space="0" w:color="auto"/>
            <w:right w:val="none" w:sz="0" w:space="0" w:color="auto"/>
          </w:divBdr>
        </w:div>
        <w:div w:id="2024361184">
          <w:marLeft w:val="0"/>
          <w:marRight w:val="0"/>
          <w:marTop w:val="0"/>
          <w:marBottom w:val="0"/>
          <w:divBdr>
            <w:top w:val="none" w:sz="0" w:space="0" w:color="auto"/>
            <w:left w:val="none" w:sz="0" w:space="0" w:color="auto"/>
            <w:bottom w:val="none" w:sz="0" w:space="0" w:color="auto"/>
            <w:right w:val="none" w:sz="0" w:space="0" w:color="auto"/>
          </w:divBdr>
        </w:div>
        <w:div w:id="1239247012">
          <w:marLeft w:val="0"/>
          <w:marRight w:val="0"/>
          <w:marTop w:val="0"/>
          <w:marBottom w:val="0"/>
          <w:divBdr>
            <w:top w:val="none" w:sz="0" w:space="0" w:color="auto"/>
            <w:left w:val="none" w:sz="0" w:space="0" w:color="auto"/>
            <w:bottom w:val="none" w:sz="0" w:space="0" w:color="auto"/>
            <w:right w:val="none" w:sz="0" w:space="0" w:color="auto"/>
          </w:divBdr>
        </w:div>
        <w:div w:id="31469047">
          <w:marLeft w:val="0"/>
          <w:marRight w:val="0"/>
          <w:marTop w:val="0"/>
          <w:marBottom w:val="0"/>
          <w:divBdr>
            <w:top w:val="none" w:sz="0" w:space="0" w:color="auto"/>
            <w:left w:val="none" w:sz="0" w:space="0" w:color="auto"/>
            <w:bottom w:val="none" w:sz="0" w:space="0" w:color="auto"/>
            <w:right w:val="none" w:sz="0" w:space="0" w:color="auto"/>
          </w:divBdr>
        </w:div>
        <w:div w:id="73474146">
          <w:marLeft w:val="0"/>
          <w:marRight w:val="0"/>
          <w:marTop w:val="0"/>
          <w:marBottom w:val="0"/>
          <w:divBdr>
            <w:top w:val="none" w:sz="0" w:space="0" w:color="auto"/>
            <w:left w:val="none" w:sz="0" w:space="0" w:color="auto"/>
            <w:bottom w:val="none" w:sz="0" w:space="0" w:color="auto"/>
            <w:right w:val="none" w:sz="0" w:space="0" w:color="auto"/>
          </w:divBdr>
        </w:div>
        <w:div w:id="1309016808">
          <w:marLeft w:val="0"/>
          <w:marRight w:val="0"/>
          <w:marTop w:val="0"/>
          <w:marBottom w:val="0"/>
          <w:divBdr>
            <w:top w:val="none" w:sz="0" w:space="0" w:color="auto"/>
            <w:left w:val="none" w:sz="0" w:space="0" w:color="auto"/>
            <w:bottom w:val="none" w:sz="0" w:space="0" w:color="auto"/>
            <w:right w:val="none" w:sz="0" w:space="0" w:color="auto"/>
          </w:divBdr>
        </w:div>
        <w:div w:id="162816407">
          <w:marLeft w:val="0"/>
          <w:marRight w:val="0"/>
          <w:marTop w:val="0"/>
          <w:marBottom w:val="0"/>
          <w:divBdr>
            <w:top w:val="none" w:sz="0" w:space="0" w:color="auto"/>
            <w:left w:val="none" w:sz="0" w:space="0" w:color="auto"/>
            <w:bottom w:val="none" w:sz="0" w:space="0" w:color="auto"/>
            <w:right w:val="none" w:sz="0" w:space="0" w:color="auto"/>
          </w:divBdr>
        </w:div>
        <w:div w:id="1918054790">
          <w:marLeft w:val="0"/>
          <w:marRight w:val="0"/>
          <w:marTop w:val="0"/>
          <w:marBottom w:val="0"/>
          <w:divBdr>
            <w:top w:val="none" w:sz="0" w:space="0" w:color="auto"/>
            <w:left w:val="none" w:sz="0" w:space="0" w:color="auto"/>
            <w:bottom w:val="none" w:sz="0" w:space="0" w:color="auto"/>
            <w:right w:val="none" w:sz="0" w:space="0" w:color="auto"/>
          </w:divBdr>
        </w:div>
        <w:div w:id="4131923">
          <w:marLeft w:val="0"/>
          <w:marRight w:val="0"/>
          <w:marTop w:val="0"/>
          <w:marBottom w:val="0"/>
          <w:divBdr>
            <w:top w:val="none" w:sz="0" w:space="0" w:color="auto"/>
            <w:left w:val="none" w:sz="0" w:space="0" w:color="auto"/>
            <w:bottom w:val="none" w:sz="0" w:space="0" w:color="auto"/>
            <w:right w:val="none" w:sz="0" w:space="0" w:color="auto"/>
          </w:divBdr>
        </w:div>
        <w:div w:id="1538159181">
          <w:marLeft w:val="0"/>
          <w:marRight w:val="0"/>
          <w:marTop w:val="0"/>
          <w:marBottom w:val="0"/>
          <w:divBdr>
            <w:top w:val="none" w:sz="0" w:space="0" w:color="auto"/>
            <w:left w:val="none" w:sz="0" w:space="0" w:color="auto"/>
            <w:bottom w:val="none" w:sz="0" w:space="0" w:color="auto"/>
            <w:right w:val="none" w:sz="0" w:space="0" w:color="auto"/>
          </w:divBdr>
        </w:div>
        <w:div w:id="392965229">
          <w:marLeft w:val="0"/>
          <w:marRight w:val="0"/>
          <w:marTop w:val="0"/>
          <w:marBottom w:val="0"/>
          <w:divBdr>
            <w:top w:val="none" w:sz="0" w:space="0" w:color="auto"/>
            <w:left w:val="none" w:sz="0" w:space="0" w:color="auto"/>
            <w:bottom w:val="none" w:sz="0" w:space="0" w:color="auto"/>
            <w:right w:val="none" w:sz="0" w:space="0" w:color="auto"/>
          </w:divBdr>
        </w:div>
        <w:div w:id="1759641840">
          <w:marLeft w:val="0"/>
          <w:marRight w:val="0"/>
          <w:marTop w:val="0"/>
          <w:marBottom w:val="0"/>
          <w:divBdr>
            <w:top w:val="none" w:sz="0" w:space="0" w:color="auto"/>
            <w:left w:val="none" w:sz="0" w:space="0" w:color="auto"/>
            <w:bottom w:val="none" w:sz="0" w:space="0" w:color="auto"/>
            <w:right w:val="none" w:sz="0" w:space="0" w:color="auto"/>
          </w:divBdr>
        </w:div>
        <w:div w:id="1956397811">
          <w:marLeft w:val="0"/>
          <w:marRight w:val="0"/>
          <w:marTop w:val="0"/>
          <w:marBottom w:val="0"/>
          <w:divBdr>
            <w:top w:val="none" w:sz="0" w:space="0" w:color="auto"/>
            <w:left w:val="none" w:sz="0" w:space="0" w:color="auto"/>
            <w:bottom w:val="none" w:sz="0" w:space="0" w:color="auto"/>
            <w:right w:val="none" w:sz="0" w:space="0" w:color="auto"/>
          </w:divBdr>
        </w:div>
        <w:div w:id="38559476">
          <w:marLeft w:val="0"/>
          <w:marRight w:val="0"/>
          <w:marTop w:val="0"/>
          <w:marBottom w:val="0"/>
          <w:divBdr>
            <w:top w:val="none" w:sz="0" w:space="0" w:color="auto"/>
            <w:left w:val="none" w:sz="0" w:space="0" w:color="auto"/>
            <w:bottom w:val="none" w:sz="0" w:space="0" w:color="auto"/>
            <w:right w:val="none" w:sz="0" w:space="0" w:color="auto"/>
          </w:divBdr>
        </w:div>
        <w:div w:id="1456483805">
          <w:marLeft w:val="0"/>
          <w:marRight w:val="0"/>
          <w:marTop w:val="0"/>
          <w:marBottom w:val="0"/>
          <w:divBdr>
            <w:top w:val="none" w:sz="0" w:space="0" w:color="auto"/>
            <w:left w:val="none" w:sz="0" w:space="0" w:color="auto"/>
            <w:bottom w:val="none" w:sz="0" w:space="0" w:color="auto"/>
            <w:right w:val="none" w:sz="0" w:space="0" w:color="auto"/>
          </w:divBdr>
        </w:div>
        <w:div w:id="189877636">
          <w:marLeft w:val="0"/>
          <w:marRight w:val="0"/>
          <w:marTop w:val="0"/>
          <w:marBottom w:val="0"/>
          <w:divBdr>
            <w:top w:val="none" w:sz="0" w:space="0" w:color="auto"/>
            <w:left w:val="none" w:sz="0" w:space="0" w:color="auto"/>
            <w:bottom w:val="none" w:sz="0" w:space="0" w:color="auto"/>
            <w:right w:val="none" w:sz="0" w:space="0" w:color="auto"/>
          </w:divBdr>
        </w:div>
        <w:div w:id="1627080281">
          <w:marLeft w:val="0"/>
          <w:marRight w:val="0"/>
          <w:marTop w:val="0"/>
          <w:marBottom w:val="0"/>
          <w:divBdr>
            <w:top w:val="none" w:sz="0" w:space="0" w:color="auto"/>
            <w:left w:val="none" w:sz="0" w:space="0" w:color="auto"/>
            <w:bottom w:val="none" w:sz="0" w:space="0" w:color="auto"/>
            <w:right w:val="none" w:sz="0" w:space="0" w:color="auto"/>
          </w:divBdr>
        </w:div>
        <w:div w:id="1597126874">
          <w:marLeft w:val="0"/>
          <w:marRight w:val="0"/>
          <w:marTop w:val="0"/>
          <w:marBottom w:val="0"/>
          <w:divBdr>
            <w:top w:val="none" w:sz="0" w:space="0" w:color="auto"/>
            <w:left w:val="none" w:sz="0" w:space="0" w:color="auto"/>
            <w:bottom w:val="none" w:sz="0" w:space="0" w:color="auto"/>
            <w:right w:val="none" w:sz="0" w:space="0" w:color="auto"/>
          </w:divBdr>
        </w:div>
        <w:div w:id="698704731">
          <w:marLeft w:val="0"/>
          <w:marRight w:val="0"/>
          <w:marTop w:val="0"/>
          <w:marBottom w:val="0"/>
          <w:divBdr>
            <w:top w:val="none" w:sz="0" w:space="0" w:color="auto"/>
            <w:left w:val="none" w:sz="0" w:space="0" w:color="auto"/>
            <w:bottom w:val="none" w:sz="0" w:space="0" w:color="auto"/>
            <w:right w:val="none" w:sz="0" w:space="0" w:color="auto"/>
          </w:divBdr>
        </w:div>
        <w:div w:id="1002047084">
          <w:marLeft w:val="0"/>
          <w:marRight w:val="0"/>
          <w:marTop w:val="0"/>
          <w:marBottom w:val="0"/>
          <w:divBdr>
            <w:top w:val="none" w:sz="0" w:space="0" w:color="auto"/>
            <w:left w:val="none" w:sz="0" w:space="0" w:color="auto"/>
            <w:bottom w:val="none" w:sz="0" w:space="0" w:color="auto"/>
            <w:right w:val="none" w:sz="0" w:space="0" w:color="auto"/>
          </w:divBdr>
        </w:div>
        <w:div w:id="1442723876">
          <w:marLeft w:val="0"/>
          <w:marRight w:val="0"/>
          <w:marTop w:val="0"/>
          <w:marBottom w:val="0"/>
          <w:divBdr>
            <w:top w:val="none" w:sz="0" w:space="0" w:color="auto"/>
            <w:left w:val="none" w:sz="0" w:space="0" w:color="auto"/>
            <w:bottom w:val="none" w:sz="0" w:space="0" w:color="auto"/>
            <w:right w:val="none" w:sz="0" w:space="0" w:color="auto"/>
          </w:divBdr>
        </w:div>
        <w:div w:id="1175656710">
          <w:marLeft w:val="0"/>
          <w:marRight w:val="0"/>
          <w:marTop w:val="0"/>
          <w:marBottom w:val="0"/>
          <w:divBdr>
            <w:top w:val="none" w:sz="0" w:space="0" w:color="auto"/>
            <w:left w:val="none" w:sz="0" w:space="0" w:color="auto"/>
            <w:bottom w:val="none" w:sz="0" w:space="0" w:color="auto"/>
            <w:right w:val="none" w:sz="0" w:space="0" w:color="auto"/>
          </w:divBdr>
        </w:div>
        <w:div w:id="251017451">
          <w:marLeft w:val="0"/>
          <w:marRight w:val="0"/>
          <w:marTop w:val="0"/>
          <w:marBottom w:val="0"/>
          <w:divBdr>
            <w:top w:val="none" w:sz="0" w:space="0" w:color="auto"/>
            <w:left w:val="none" w:sz="0" w:space="0" w:color="auto"/>
            <w:bottom w:val="none" w:sz="0" w:space="0" w:color="auto"/>
            <w:right w:val="none" w:sz="0" w:space="0" w:color="auto"/>
          </w:divBdr>
        </w:div>
        <w:div w:id="488442691">
          <w:marLeft w:val="0"/>
          <w:marRight w:val="0"/>
          <w:marTop w:val="0"/>
          <w:marBottom w:val="0"/>
          <w:divBdr>
            <w:top w:val="none" w:sz="0" w:space="0" w:color="auto"/>
            <w:left w:val="none" w:sz="0" w:space="0" w:color="auto"/>
            <w:bottom w:val="none" w:sz="0" w:space="0" w:color="auto"/>
            <w:right w:val="none" w:sz="0" w:space="0" w:color="auto"/>
          </w:divBdr>
        </w:div>
        <w:div w:id="638610075">
          <w:marLeft w:val="0"/>
          <w:marRight w:val="0"/>
          <w:marTop w:val="0"/>
          <w:marBottom w:val="0"/>
          <w:divBdr>
            <w:top w:val="none" w:sz="0" w:space="0" w:color="auto"/>
            <w:left w:val="none" w:sz="0" w:space="0" w:color="auto"/>
            <w:bottom w:val="none" w:sz="0" w:space="0" w:color="auto"/>
            <w:right w:val="none" w:sz="0" w:space="0" w:color="auto"/>
          </w:divBdr>
        </w:div>
        <w:div w:id="1474444600">
          <w:marLeft w:val="0"/>
          <w:marRight w:val="0"/>
          <w:marTop w:val="0"/>
          <w:marBottom w:val="0"/>
          <w:divBdr>
            <w:top w:val="none" w:sz="0" w:space="0" w:color="auto"/>
            <w:left w:val="none" w:sz="0" w:space="0" w:color="auto"/>
            <w:bottom w:val="none" w:sz="0" w:space="0" w:color="auto"/>
            <w:right w:val="none" w:sz="0" w:space="0" w:color="auto"/>
          </w:divBdr>
        </w:div>
        <w:div w:id="424696147">
          <w:marLeft w:val="0"/>
          <w:marRight w:val="0"/>
          <w:marTop w:val="0"/>
          <w:marBottom w:val="0"/>
          <w:divBdr>
            <w:top w:val="none" w:sz="0" w:space="0" w:color="auto"/>
            <w:left w:val="none" w:sz="0" w:space="0" w:color="auto"/>
            <w:bottom w:val="none" w:sz="0" w:space="0" w:color="auto"/>
            <w:right w:val="none" w:sz="0" w:space="0" w:color="auto"/>
          </w:divBdr>
        </w:div>
        <w:div w:id="1978610353">
          <w:marLeft w:val="0"/>
          <w:marRight w:val="0"/>
          <w:marTop w:val="0"/>
          <w:marBottom w:val="0"/>
          <w:divBdr>
            <w:top w:val="none" w:sz="0" w:space="0" w:color="auto"/>
            <w:left w:val="none" w:sz="0" w:space="0" w:color="auto"/>
            <w:bottom w:val="none" w:sz="0" w:space="0" w:color="auto"/>
            <w:right w:val="none" w:sz="0" w:space="0" w:color="auto"/>
          </w:divBdr>
        </w:div>
        <w:div w:id="1511793921">
          <w:marLeft w:val="0"/>
          <w:marRight w:val="0"/>
          <w:marTop w:val="0"/>
          <w:marBottom w:val="0"/>
          <w:divBdr>
            <w:top w:val="none" w:sz="0" w:space="0" w:color="auto"/>
            <w:left w:val="none" w:sz="0" w:space="0" w:color="auto"/>
            <w:bottom w:val="none" w:sz="0" w:space="0" w:color="auto"/>
            <w:right w:val="none" w:sz="0" w:space="0" w:color="auto"/>
          </w:divBdr>
        </w:div>
        <w:div w:id="429279333">
          <w:marLeft w:val="0"/>
          <w:marRight w:val="0"/>
          <w:marTop w:val="0"/>
          <w:marBottom w:val="0"/>
          <w:divBdr>
            <w:top w:val="none" w:sz="0" w:space="0" w:color="auto"/>
            <w:left w:val="none" w:sz="0" w:space="0" w:color="auto"/>
            <w:bottom w:val="none" w:sz="0" w:space="0" w:color="auto"/>
            <w:right w:val="none" w:sz="0" w:space="0" w:color="auto"/>
          </w:divBdr>
        </w:div>
        <w:div w:id="1511329222">
          <w:marLeft w:val="0"/>
          <w:marRight w:val="0"/>
          <w:marTop w:val="0"/>
          <w:marBottom w:val="0"/>
          <w:divBdr>
            <w:top w:val="none" w:sz="0" w:space="0" w:color="auto"/>
            <w:left w:val="none" w:sz="0" w:space="0" w:color="auto"/>
            <w:bottom w:val="none" w:sz="0" w:space="0" w:color="auto"/>
            <w:right w:val="none" w:sz="0" w:space="0" w:color="auto"/>
          </w:divBdr>
        </w:div>
        <w:div w:id="1658024509">
          <w:marLeft w:val="0"/>
          <w:marRight w:val="0"/>
          <w:marTop w:val="0"/>
          <w:marBottom w:val="0"/>
          <w:divBdr>
            <w:top w:val="none" w:sz="0" w:space="0" w:color="auto"/>
            <w:left w:val="none" w:sz="0" w:space="0" w:color="auto"/>
            <w:bottom w:val="none" w:sz="0" w:space="0" w:color="auto"/>
            <w:right w:val="none" w:sz="0" w:space="0" w:color="auto"/>
          </w:divBdr>
        </w:div>
        <w:div w:id="1056970513">
          <w:marLeft w:val="0"/>
          <w:marRight w:val="0"/>
          <w:marTop w:val="0"/>
          <w:marBottom w:val="0"/>
          <w:divBdr>
            <w:top w:val="none" w:sz="0" w:space="0" w:color="auto"/>
            <w:left w:val="none" w:sz="0" w:space="0" w:color="auto"/>
            <w:bottom w:val="none" w:sz="0" w:space="0" w:color="auto"/>
            <w:right w:val="none" w:sz="0" w:space="0" w:color="auto"/>
          </w:divBdr>
        </w:div>
        <w:div w:id="124741927">
          <w:marLeft w:val="0"/>
          <w:marRight w:val="0"/>
          <w:marTop w:val="0"/>
          <w:marBottom w:val="0"/>
          <w:divBdr>
            <w:top w:val="none" w:sz="0" w:space="0" w:color="auto"/>
            <w:left w:val="none" w:sz="0" w:space="0" w:color="auto"/>
            <w:bottom w:val="none" w:sz="0" w:space="0" w:color="auto"/>
            <w:right w:val="none" w:sz="0" w:space="0" w:color="auto"/>
          </w:divBdr>
        </w:div>
        <w:div w:id="896282773">
          <w:marLeft w:val="0"/>
          <w:marRight w:val="0"/>
          <w:marTop w:val="0"/>
          <w:marBottom w:val="0"/>
          <w:divBdr>
            <w:top w:val="none" w:sz="0" w:space="0" w:color="auto"/>
            <w:left w:val="none" w:sz="0" w:space="0" w:color="auto"/>
            <w:bottom w:val="none" w:sz="0" w:space="0" w:color="auto"/>
            <w:right w:val="none" w:sz="0" w:space="0" w:color="auto"/>
          </w:divBdr>
        </w:div>
        <w:div w:id="1287197286">
          <w:marLeft w:val="0"/>
          <w:marRight w:val="0"/>
          <w:marTop w:val="0"/>
          <w:marBottom w:val="0"/>
          <w:divBdr>
            <w:top w:val="none" w:sz="0" w:space="0" w:color="auto"/>
            <w:left w:val="none" w:sz="0" w:space="0" w:color="auto"/>
            <w:bottom w:val="none" w:sz="0" w:space="0" w:color="auto"/>
            <w:right w:val="none" w:sz="0" w:space="0" w:color="auto"/>
          </w:divBdr>
        </w:div>
        <w:div w:id="1383745169">
          <w:marLeft w:val="0"/>
          <w:marRight w:val="0"/>
          <w:marTop w:val="0"/>
          <w:marBottom w:val="0"/>
          <w:divBdr>
            <w:top w:val="none" w:sz="0" w:space="0" w:color="auto"/>
            <w:left w:val="none" w:sz="0" w:space="0" w:color="auto"/>
            <w:bottom w:val="none" w:sz="0" w:space="0" w:color="auto"/>
            <w:right w:val="none" w:sz="0" w:space="0" w:color="auto"/>
          </w:divBdr>
        </w:div>
        <w:div w:id="1180772428">
          <w:marLeft w:val="0"/>
          <w:marRight w:val="0"/>
          <w:marTop w:val="0"/>
          <w:marBottom w:val="0"/>
          <w:divBdr>
            <w:top w:val="none" w:sz="0" w:space="0" w:color="auto"/>
            <w:left w:val="none" w:sz="0" w:space="0" w:color="auto"/>
            <w:bottom w:val="none" w:sz="0" w:space="0" w:color="auto"/>
            <w:right w:val="none" w:sz="0" w:space="0" w:color="auto"/>
          </w:divBdr>
        </w:div>
        <w:div w:id="141896003">
          <w:marLeft w:val="0"/>
          <w:marRight w:val="0"/>
          <w:marTop w:val="0"/>
          <w:marBottom w:val="0"/>
          <w:divBdr>
            <w:top w:val="none" w:sz="0" w:space="0" w:color="auto"/>
            <w:left w:val="none" w:sz="0" w:space="0" w:color="auto"/>
            <w:bottom w:val="none" w:sz="0" w:space="0" w:color="auto"/>
            <w:right w:val="none" w:sz="0" w:space="0" w:color="auto"/>
          </w:divBdr>
        </w:div>
        <w:div w:id="1963612716">
          <w:marLeft w:val="0"/>
          <w:marRight w:val="0"/>
          <w:marTop w:val="0"/>
          <w:marBottom w:val="0"/>
          <w:divBdr>
            <w:top w:val="none" w:sz="0" w:space="0" w:color="auto"/>
            <w:left w:val="none" w:sz="0" w:space="0" w:color="auto"/>
            <w:bottom w:val="none" w:sz="0" w:space="0" w:color="auto"/>
            <w:right w:val="none" w:sz="0" w:space="0" w:color="auto"/>
          </w:divBdr>
        </w:div>
        <w:div w:id="1673752143">
          <w:marLeft w:val="0"/>
          <w:marRight w:val="0"/>
          <w:marTop w:val="0"/>
          <w:marBottom w:val="0"/>
          <w:divBdr>
            <w:top w:val="none" w:sz="0" w:space="0" w:color="auto"/>
            <w:left w:val="none" w:sz="0" w:space="0" w:color="auto"/>
            <w:bottom w:val="none" w:sz="0" w:space="0" w:color="auto"/>
            <w:right w:val="none" w:sz="0" w:space="0" w:color="auto"/>
          </w:divBdr>
        </w:div>
        <w:div w:id="1865291766">
          <w:marLeft w:val="0"/>
          <w:marRight w:val="0"/>
          <w:marTop w:val="0"/>
          <w:marBottom w:val="0"/>
          <w:divBdr>
            <w:top w:val="none" w:sz="0" w:space="0" w:color="auto"/>
            <w:left w:val="none" w:sz="0" w:space="0" w:color="auto"/>
            <w:bottom w:val="none" w:sz="0" w:space="0" w:color="auto"/>
            <w:right w:val="none" w:sz="0" w:space="0" w:color="auto"/>
          </w:divBdr>
        </w:div>
        <w:div w:id="1339431422">
          <w:marLeft w:val="0"/>
          <w:marRight w:val="0"/>
          <w:marTop w:val="0"/>
          <w:marBottom w:val="0"/>
          <w:divBdr>
            <w:top w:val="none" w:sz="0" w:space="0" w:color="auto"/>
            <w:left w:val="none" w:sz="0" w:space="0" w:color="auto"/>
            <w:bottom w:val="none" w:sz="0" w:space="0" w:color="auto"/>
            <w:right w:val="none" w:sz="0" w:space="0" w:color="auto"/>
          </w:divBdr>
        </w:div>
        <w:div w:id="1067650649">
          <w:marLeft w:val="0"/>
          <w:marRight w:val="0"/>
          <w:marTop w:val="0"/>
          <w:marBottom w:val="0"/>
          <w:divBdr>
            <w:top w:val="none" w:sz="0" w:space="0" w:color="auto"/>
            <w:left w:val="none" w:sz="0" w:space="0" w:color="auto"/>
            <w:bottom w:val="none" w:sz="0" w:space="0" w:color="auto"/>
            <w:right w:val="none" w:sz="0" w:space="0" w:color="auto"/>
          </w:divBdr>
        </w:div>
        <w:div w:id="1396765">
          <w:marLeft w:val="0"/>
          <w:marRight w:val="0"/>
          <w:marTop w:val="0"/>
          <w:marBottom w:val="0"/>
          <w:divBdr>
            <w:top w:val="none" w:sz="0" w:space="0" w:color="auto"/>
            <w:left w:val="none" w:sz="0" w:space="0" w:color="auto"/>
            <w:bottom w:val="none" w:sz="0" w:space="0" w:color="auto"/>
            <w:right w:val="none" w:sz="0" w:space="0" w:color="auto"/>
          </w:divBdr>
        </w:div>
        <w:div w:id="416483756">
          <w:marLeft w:val="0"/>
          <w:marRight w:val="0"/>
          <w:marTop w:val="0"/>
          <w:marBottom w:val="0"/>
          <w:divBdr>
            <w:top w:val="none" w:sz="0" w:space="0" w:color="auto"/>
            <w:left w:val="none" w:sz="0" w:space="0" w:color="auto"/>
            <w:bottom w:val="none" w:sz="0" w:space="0" w:color="auto"/>
            <w:right w:val="none" w:sz="0" w:space="0" w:color="auto"/>
          </w:divBdr>
        </w:div>
        <w:div w:id="550769838">
          <w:marLeft w:val="0"/>
          <w:marRight w:val="0"/>
          <w:marTop w:val="0"/>
          <w:marBottom w:val="0"/>
          <w:divBdr>
            <w:top w:val="none" w:sz="0" w:space="0" w:color="auto"/>
            <w:left w:val="none" w:sz="0" w:space="0" w:color="auto"/>
            <w:bottom w:val="none" w:sz="0" w:space="0" w:color="auto"/>
            <w:right w:val="none" w:sz="0" w:space="0" w:color="auto"/>
          </w:divBdr>
        </w:div>
        <w:div w:id="1829855880">
          <w:marLeft w:val="0"/>
          <w:marRight w:val="0"/>
          <w:marTop w:val="0"/>
          <w:marBottom w:val="0"/>
          <w:divBdr>
            <w:top w:val="none" w:sz="0" w:space="0" w:color="auto"/>
            <w:left w:val="none" w:sz="0" w:space="0" w:color="auto"/>
            <w:bottom w:val="none" w:sz="0" w:space="0" w:color="auto"/>
            <w:right w:val="none" w:sz="0" w:space="0" w:color="auto"/>
          </w:divBdr>
        </w:div>
        <w:div w:id="308024350">
          <w:marLeft w:val="0"/>
          <w:marRight w:val="0"/>
          <w:marTop w:val="0"/>
          <w:marBottom w:val="0"/>
          <w:divBdr>
            <w:top w:val="none" w:sz="0" w:space="0" w:color="auto"/>
            <w:left w:val="none" w:sz="0" w:space="0" w:color="auto"/>
            <w:bottom w:val="none" w:sz="0" w:space="0" w:color="auto"/>
            <w:right w:val="none" w:sz="0" w:space="0" w:color="auto"/>
          </w:divBdr>
        </w:div>
        <w:div w:id="1246912985">
          <w:marLeft w:val="0"/>
          <w:marRight w:val="0"/>
          <w:marTop w:val="0"/>
          <w:marBottom w:val="0"/>
          <w:divBdr>
            <w:top w:val="none" w:sz="0" w:space="0" w:color="auto"/>
            <w:left w:val="none" w:sz="0" w:space="0" w:color="auto"/>
            <w:bottom w:val="none" w:sz="0" w:space="0" w:color="auto"/>
            <w:right w:val="none" w:sz="0" w:space="0" w:color="auto"/>
          </w:divBdr>
        </w:div>
        <w:div w:id="1734767825">
          <w:marLeft w:val="0"/>
          <w:marRight w:val="0"/>
          <w:marTop w:val="0"/>
          <w:marBottom w:val="0"/>
          <w:divBdr>
            <w:top w:val="none" w:sz="0" w:space="0" w:color="auto"/>
            <w:left w:val="none" w:sz="0" w:space="0" w:color="auto"/>
            <w:bottom w:val="none" w:sz="0" w:space="0" w:color="auto"/>
            <w:right w:val="none" w:sz="0" w:space="0" w:color="auto"/>
          </w:divBdr>
        </w:div>
        <w:div w:id="308485667">
          <w:marLeft w:val="0"/>
          <w:marRight w:val="0"/>
          <w:marTop w:val="0"/>
          <w:marBottom w:val="0"/>
          <w:divBdr>
            <w:top w:val="none" w:sz="0" w:space="0" w:color="auto"/>
            <w:left w:val="none" w:sz="0" w:space="0" w:color="auto"/>
            <w:bottom w:val="none" w:sz="0" w:space="0" w:color="auto"/>
            <w:right w:val="none" w:sz="0" w:space="0" w:color="auto"/>
          </w:divBdr>
        </w:div>
        <w:div w:id="1197691617">
          <w:marLeft w:val="0"/>
          <w:marRight w:val="0"/>
          <w:marTop w:val="0"/>
          <w:marBottom w:val="0"/>
          <w:divBdr>
            <w:top w:val="none" w:sz="0" w:space="0" w:color="auto"/>
            <w:left w:val="none" w:sz="0" w:space="0" w:color="auto"/>
            <w:bottom w:val="none" w:sz="0" w:space="0" w:color="auto"/>
            <w:right w:val="none" w:sz="0" w:space="0" w:color="auto"/>
          </w:divBdr>
        </w:div>
        <w:div w:id="831990897">
          <w:marLeft w:val="0"/>
          <w:marRight w:val="0"/>
          <w:marTop w:val="0"/>
          <w:marBottom w:val="0"/>
          <w:divBdr>
            <w:top w:val="none" w:sz="0" w:space="0" w:color="auto"/>
            <w:left w:val="none" w:sz="0" w:space="0" w:color="auto"/>
            <w:bottom w:val="none" w:sz="0" w:space="0" w:color="auto"/>
            <w:right w:val="none" w:sz="0" w:space="0" w:color="auto"/>
          </w:divBdr>
        </w:div>
        <w:div w:id="240136829">
          <w:marLeft w:val="0"/>
          <w:marRight w:val="0"/>
          <w:marTop w:val="0"/>
          <w:marBottom w:val="0"/>
          <w:divBdr>
            <w:top w:val="none" w:sz="0" w:space="0" w:color="auto"/>
            <w:left w:val="none" w:sz="0" w:space="0" w:color="auto"/>
            <w:bottom w:val="none" w:sz="0" w:space="0" w:color="auto"/>
            <w:right w:val="none" w:sz="0" w:space="0" w:color="auto"/>
          </w:divBdr>
        </w:div>
        <w:div w:id="167840873">
          <w:marLeft w:val="0"/>
          <w:marRight w:val="0"/>
          <w:marTop w:val="0"/>
          <w:marBottom w:val="0"/>
          <w:divBdr>
            <w:top w:val="none" w:sz="0" w:space="0" w:color="auto"/>
            <w:left w:val="none" w:sz="0" w:space="0" w:color="auto"/>
            <w:bottom w:val="none" w:sz="0" w:space="0" w:color="auto"/>
            <w:right w:val="none" w:sz="0" w:space="0" w:color="auto"/>
          </w:divBdr>
        </w:div>
        <w:div w:id="721750423">
          <w:marLeft w:val="0"/>
          <w:marRight w:val="0"/>
          <w:marTop w:val="0"/>
          <w:marBottom w:val="0"/>
          <w:divBdr>
            <w:top w:val="none" w:sz="0" w:space="0" w:color="auto"/>
            <w:left w:val="none" w:sz="0" w:space="0" w:color="auto"/>
            <w:bottom w:val="none" w:sz="0" w:space="0" w:color="auto"/>
            <w:right w:val="none" w:sz="0" w:space="0" w:color="auto"/>
          </w:divBdr>
        </w:div>
        <w:div w:id="2026666191">
          <w:marLeft w:val="0"/>
          <w:marRight w:val="0"/>
          <w:marTop w:val="0"/>
          <w:marBottom w:val="0"/>
          <w:divBdr>
            <w:top w:val="none" w:sz="0" w:space="0" w:color="auto"/>
            <w:left w:val="none" w:sz="0" w:space="0" w:color="auto"/>
            <w:bottom w:val="none" w:sz="0" w:space="0" w:color="auto"/>
            <w:right w:val="none" w:sz="0" w:space="0" w:color="auto"/>
          </w:divBdr>
        </w:div>
        <w:div w:id="1317220216">
          <w:marLeft w:val="0"/>
          <w:marRight w:val="0"/>
          <w:marTop w:val="0"/>
          <w:marBottom w:val="0"/>
          <w:divBdr>
            <w:top w:val="none" w:sz="0" w:space="0" w:color="auto"/>
            <w:left w:val="none" w:sz="0" w:space="0" w:color="auto"/>
            <w:bottom w:val="none" w:sz="0" w:space="0" w:color="auto"/>
            <w:right w:val="none" w:sz="0" w:space="0" w:color="auto"/>
          </w:divBdr>
        </w:div>
        <w:div w:id="453405217">
          <w:marLeft w:val="0"/>
          <w:marRight w:val="0"/>
          <w:marTop w:val="0"/>
          <w:marBottom w:val="0"/>
          <w:divBdr>
            <w:top w:val="none" w:sz="0" w:space="0" w:color="auto"/>
            <w:left w:val="none" w:sz="0" w:space="0" w:color="auto"/>
            <w:bottom w:val="none" w:sz="0" w:space="0" w:color="auto"/>
            <w:right w:val="none" w:sz="0" w:space="0" w:color="auto"/>
          </w:divBdr>
        </w:div>
        <w:div w:id="717631477">
          <w:marLeft w:val="0"/>
          <w:marRight w:val="0"/>
          <w:marTop w:val="0"/>
          <w:marBottom w:val="0"/>
          <w:divBdr>
            <w:top w:val="none" w:sz="0" w:space="0" w:color="auto"/>
            <w:left w:val="none" w:sz="0" w:space="0" w:color="auto"/>
            <w:bottom w:val="none" w:sz="0" w:space="0" w:color="auto"/>
            <w:right w:val="none" w:sz="0" w:space="0" w:color="auto"/>
          </w:divBdr>
        </w:div>
        <w:div w:id="1642272506">
          <w:marLeft w:val="0"/>
          <w:marRight w:val="0"/>
          <w:marTop w:val="0"/>
          <w:marBottom w:val="0"/>
          <w:divBdr>
            <w:top w:val="none" w:sz="0" w:space="0" w:color="auto"/>
            <w:left w:val="none" w:sz="0" w:space="0" w:color="auto"/>
            <w:bottom w:val="none" w:sz="0" w:space="0" w:color="auto"/>
            <w:right w:val="none" w:sz="0" w:space="0" w:color="auto"/>
          </w:divBdr>
        </w:div>
        <w:div w:id="356274649">
          <w:marLeft w:val="0"/>
          <w:marRight w:val="0"/>
          <w:marTop w:val="0"/>
          <w:marBottom w:val="0"/>
          <w:divBdr>
            <w:top w:val="none" w:sz="0" w:space="0" w:color="auto"/>
            <w:left w:val="none" w:sz="0" w:space="0" w:color="auto"/>
            <w:bottom w:val="none" w:sz="0" w:space="0" w:color="auto"/>
            <w:right w:val="none" w:sz="0" w:space="0" w:color="auto"/>
          </w:divBdr>
        </w:div>
        <w:div w:id="130250000">
          <w:marLeft w:val="0"/>
          <w:marRight w:val="0"/>
          <w:marTop w:val="0"/>
          <w:marBottom w:val="0"/>
          <w:divBdr>
            <w:top w:val="none" w:sz="0" w:space="0" w:color="auto"/>
            <w:left w:val="none" w:sz="0" w:space="0" w:color="auto"/>
            <w:bottom w:val="none" w:sz="0" w:space="0" w:color="auto"/>
            <w:right w:val="none" w:sz="0" w:space="0" w:color="auto"/>
          </w:divBdr>
        </w:div>
        <w:div w:id="205141852">
          <w:marLeft w:val="0"/>
          <w:marRight w:val="0"/>
          <w:marTop w:val="0"/>
          <w:marBottom w:val="0"/>
          <w:divBdr>
            <w:top w:val="none" w:sz="0" w:space="0" w:color="auto"/>
            <w:left w:val="none" w:sz="0" w:space="0" w:color="auto"/>
            <w:bottom w:val="none" w:sz="0" w:space="0" w:color="auto"/>
            <w:right w:val="none" w:sz="0" w:space="0" w:color="auto"/>
          </w:divBdr>
        </w:div>
        <w:div w:id="1271430777">
          <w:marLeft w:val="0"/>
          <w:marRight w:val="0"/>
          <w:marTop w:val="0"/>
          <w:marBottom w:val="0"/>
          <w:divBdr>
            <w:top w:val="none" w:sz="0" w:space="0" w:color="auto"/>
            <w:left w:val="none" w:sz="0" w:space="0" w:color="auto"/>
            <w:bottom w:val="none" w:sz="0" w:space="0" w:color="auto"/>
            <w:right w:val="none" w:sz="0" w:space="0" w:color="auto"/>
          </w:divBdr>
        </w:div>
        <w:div w:id="540287649">
          <w:marLeft w:val="0"/>
          <w:marRight w:val="0"/>
          <w:marTop w:val="0"/>
          <w:marBottom w:val="0"/>
          <w:divBdr>
            <w:top w:val="none" w:sz="0" w:space="0" w:color="auto"/>
            <w:left w:val="none" w:sz="0" w:space="0" w:color="auto"/>
            <w:bottom w:val="none" w:sz="0" w:space="0" w:color="auto"/>
            <w:right w:val="none" w:sz="0" w:space="0" w:color="auto"/>
          </w:divBdr>
        </w:div>
        <w:div w:id="2095779531">
          <w:marLeft w:val="0"/>
          <w:marRight w:val="0"/>
          <w:marTop w:val="0"/>
          <w:marBottom w:val="0"/>
          <w:divBdr>
            <w:top w:val="none" w:sz="0" w:space="0" w:color="auto"/>
            <w:left w:val="none" w:sz="0" w:space="0" w:color="auto"/>
            <w:bottom w:val="none" w:sz="0" w:space="0" w:color="auto"/>
            <w:right w:val="none" w:sz="0" w:space="0" w:color="auto"/>
          </w:divBdr>
        </w:div>
        <w:div w:id="6954932">
          <w:marLeft w:val="0"/>
          <w:marRight w:val="0"/>
          <w:marTop w:val="0"/>
          <w:marBottom w:val="0"/>
          <w:divBdr>
            <w:top w:val="none" w:sz="0" w:space="0" w:color="auto"/>
            <w:left w:val="none" w:sz="0" w:space="0" w:color="auto"/>
            <w:bottom w:val="none" w:sz="0" w:space="0" w:color="auto"/>
            <w:right w:val="none" w:sz="0" w:space="0" w:color="auto"/>
          </w:divBdr>
        </w:div>
        <w:div w:id="1247306444">
          <w:marLeft w:val="0"/>
          <w:marRight w:val="0"/>
          <w:marTop w:val="0"/>
          <w:marBottom w:val="0"/>
          <w:divBdr>
            <w:top w:val="none" w:sz="0" w:space="0" w:color="auto"/>
            <w:left w:val="none" w:sz="0" w:space="0" w:color="auto"/>
            <w:bottom w:val="none" w:sz="0" w:space="0" w:color="auto"/>
            <w:right w:val="none" w:sz="0" w:space="0" w:color="auto"/>
          </w:divBdr>
        </w:div>
        <w:div w:id="1676810303">
          <w:marLeft w:val="0"/>
          <w:marRight w:val="0"/>
          <w:marTop w:val="0"/>
          <w:marBottom w:val="0"/>
          <w:divBdr>
            <w:top w:val="none" w:sz="0" w:space="0" w:color="auto"/>
            <w:left w:val="none" w:sz="0" w:space="0" w:color="auto"/>
            <w:bottom w:val="none" w:sz="0" w:space="0" w:color="auto"/>
            <w:right w:val="none" w:sz="0" w:space="0" w:color="auto"/>
          </w:divBdr>
        </w:div>
        <w:div w:id="670841787">
          <w:marLeft w:val="0"/>
          <w:marRight w:val="0"/>
          <w:marTop w:val="0"/>
          <w:marBottom w:val="0"/>
          <w:divBdr>
            <w:top w:val="none" w:sz="0" w:space="0" w:color="auto"/>
            <w:left w:val="none" w:sz="0" w:space="0" w:color="auto"/>
            <w:bottom w:val="none" w:sz="0" w:space="0" w:color="auto"/>
            <w:right w:val="none" w:sz="0" w:space="0" w:color="auto"/>
          </w:divBdr>
        </w:div>
        <w:div w:id="158692934">
          <w:marLeft w:val="0"/>
          <w:marRight w:val="0"/>
          <w:marTop w:val="0"/>
          <w:marBottom w:val="0"/>
          <w:divBdr>
            <w:top w:val="none" w:sz="0" w:space="0" w:color="auto"/>
            <w:left w:val="none" w:sz="0" w:space="0" w:color="auto"/>
            <w:bottom w:val="none" w:sz="0" w:space="0" w:color="auto"/>
            <w:right w:val="none" w:sz="0" w:space="0" w:color="auto"/>
          </w:divBdr>
        </w:div>
        <w:div w:id="2073845000">
          <w:marLeft w:val="0"/>
          <w:marRight w:val="0"/>
          <w:marTop w:val="0"/>
          <w:marBottom w:val="0"/>
          <w:divBdr>
            <w:top w:val="none" w:sz="0" w:space="0" w:color="auto"/>
            <w:left w:val="none" w:sz="0" w:space="0" w:color="auto"/>
            <w:bottom w:val="none" w:sz="0" w:space="0" w:color="auto"/>
            <w:right w:val="none" w:sz="0" w:space="0" w:color="auto"/>
          </w:divBdr>
        </w:div>
        <w:div w:id="300118728">
          <w:marLeft w:val="0"/>
          <w:marRight w:val="0"/>
          <w:marTop w:val="0"/>
          <w:marBottom w:val="0"/>
          <w:divBdr>
            <w:top w:val="none" w:sz="0" w:space="0" w:color="auto"/>
            <w:left w:val="none" w:sz="0" w:space="0" w:color="auto"/>
            <w:bottom w:val="none" w:sz="0" w:space="0" w:color="auto"/>
            <w:right w:val="none" w:sz="0" w:space="0" w:color="auto"/>
          </w:divBdr>
        </w:div>
        <w:div w:id="2098163778">
          <w:marLeft w:val="0"/>
          <w:marRight w:val="0"/>
          <w:marTop w:val="0"/>
          <w:marBottom w:val="0"/>
          <w:divBdr>
            <w:top w:val="none" w:sz="0" w:space="0" w:color="auto"/>
            <w:left w:val="none" w:sz="0" w:space="0" w:color="auto"/>
            <w:bottom w:val="none" w:sz="0" w:space="0" w:color="auto"/>
            <w:right w:val="none" w:sz="0" w:space="0" w:color="auto"/>
          </w:divBdr>
        </w:div>
        <w:div w:id="1184515871">
          <w:marLeft w:val="0"/>
          <w:marRight w:val="0"/>
          <w:marTop w:val="0"/>
          <w:marBottom w:val="0"/>
          <w:divBdr>
            <w:top w:val="none" w:sz="0" w:space="0" w:color="auto"/>
            <w:left w:val="none" w:sz="0" w:space="0" w:color="auto"/>
            <w:bottom w:val="none" w:sz="0" w:space="0" w:color="auto"/>
            <w:right w:val="none" w:sz="0" w:space="0" w:color="auto"/>
          </w:divBdr>
        </w:div>
        <w:div w:id="84350420">
          <w:marLeft w:val="0"/>
          <w:marRight w:val="0"/>
          <w:marTop w:val="0"/>
          <w:marBottom w:val="0"/>
          <w:divBdr>
            <w:top w:val="none" w:sz="0" w:space="0" w:color="auto"/>
            <w:left w:val="none" w:sz="0" w:space="0" w:color="auto"/>
            <w:bottom w:val="none" w:sz="0" w:space="0" w:color="auto"/>
            <w:right w:val="none" w:sz="0" w:space="0" w:color="auto"/>
          </w:divBdr>
        </w:div>
        <w:div w:id="49429661">
          <w:marLeft w:val="0"/>
          <w:marRight w:val="0"/>
          <w:marTop w:val="0"/>
          <w:marBottom w:val="0"/>
          <w:divBdr>
            <w:top w:val="none" w:sz="0" w:space="0" w:color="auto"/>
            <w:left w:val="none" w:sz="0" w:space="0" w:color="auto"/>
            <w:bottom w:val="none" w:sz="0" w:space="0" w:color="auto"/>
            <w:right w:val="none" w:sz="0" w:space="0" w:color="auto"/>
          </w:divBdr>
        </w:div>
        <w:div w:id="1962879536">
          <w:marLeft w:val="0"/>
          <w:marRight w:val="0"/>
          <w:marTop w:val="0"/>
          <w:marBottom w:val="0"/>
          <w:divBdr>
            <w:top w:val="none" w:sz="0" w:space="0" w:color="auto"/>
            <w:left w:val="none" w:sz="0" w:space="0" w:color="auto"/>
            <w:bottom w:val="none" w:sz="0" w:space="0" w:color="auto"/>
            <w:right w:val="none" w:sz="0" w:space="0" w:color="auto"/>
          </w:divBdr>
        </w:div>
        <w:div w:id="358897427">
          <w:marLeft w:val="0"/>
          <w:marRight w:val="0"/>
          <w:marTop w:val="0"/>
          <w:marBottom w:val="0"/>
          <w:divBdr>
            <w:top w:val="none" w:sz="0" w:space="0" w:color="auto"/>
            <w:left w:val="none" w:sz="0" w:space="0" w:color="auto"/>
            <w:bottom w:val="none" w:sz="0" w:space="0" w:color="auto"/>
            <w:right w:val="none" w:sz="0" w:space="0" w:color="auto"/>
          </w:divBdr>
        </w:div>
        <w:div w:id="507061716">
          <w:marLeft w:val="0"/>
          <w:marRight w:val="0"/>
          <w:marTop w:val="0"/>
          <w:marBottom w:val="0"/>
          <w:divBdr>
            <w:top w:val="none" w:sz="0" w:space="0" w:color="auto"/>
            <w:left w:val="none" w:sz="0" w:space="0" w:color="auto"/>
            <w:bottom w:val="none" w:sz="0" w:space="0" w:color="auto"/>
            <w:right w:val="none" w:sz="0" w:space="0" w:color="auto"/>
          </w:divBdr>
        </w:div>
        <w:div w:id="1536503054">
          <w:marLeft w:val="0"/>
          <w:marRight w:val="0"/>
          <w:marTop w:val="0"/>
          <w:marBottom w:val="0"/>
          <w:divBdr>
            <w:top w:val="none" w:sz="0" w:space="0" w:color="auto"/>
            <w:left w:val="none" w:sz="0" w:space="0" w:color="auto"/>
            <w:bottom w:val="none" w:sz="0" w:space="0" w:color="auto"/>
            <w:right w:val="none" w:sz="0" w:space="0" w:color="auto"/>
          </w:divBdr>
        </w:div>
        <w:div w:id="2126192206">
          <w:marLeft w:val="0"/>
          <w:marRight w:val="0"/>
          <w:marTop w:val="0"/>
          <w:marBottom w:val="0"/>
          <w:divBdr>
            <w:top w:val="none" w:sz="0" w:space="0" w:color="auto"/>
            <w:left w:val="none" w:sz="0" w:space="0" w:color="auto"/>
            <w:bottom w:val="none" w:sz="0" w:space="0" w:color="auto"/>
            <w:right w:val="none" w:sz="0" w:space="0" w:color="auto"/>
          </w:divBdr>
        </w:div>
        <w:div w:id="728579603">
          <w:marLeft w:val="0"/>
          <w:marRight w:val="0"/>
          <w:marTop w:val="0"/>
          <w:marBottom w:val="0"/>
          <w:divBdr>
            <w:top w:val="none" w:sz="0" w:space="0" w:color="auto"/>
            <w:left w:val="none" w:sz="0" w:space="0" w:color="auto"/>
            <w:bottom w:val="none" w:sz="0" w:space="0" w:color="auto"/>
            <w:right w:val="none" w:sz="0" w:space="0" w:color="auto"/>
          </w:divBdr>
        </w:div>
        <w:div w:id="151482530">
          <w:marLeft w:val="0"/>
          <w:marRight w:val="0"/>
          <w:marTop w:val="0"/>
          <w:marBottom w:val="0"/>
          <w:divBdr>
            <w:top w:val="none" w:sz="0" w:space="0" w:color="auto"/>
            <w:left w:val="none" w:sz="0" w:space="0" w:color="auto"/>
            <w:bottom w:val="none" w:sz="0" w:space="0" w:color="auto"/>
            <w:right w:val="none" w:sz="0" w:space="0" w:color="auto"/>
          </w:divBdr>
        </w:div>
        <w:div w:id="664086263">
          <w:marLeft w:val="0"/>
          <w:marRight w:val="0"/>
          <w:marTop w:val="0"/>
          <w:marBottom w:val="0"/>
          <w:divBdr>
            <w:top w:val="none" w:sz="0" w:space="0" w:color="auto"/>
            <w:left w:val="none" w:sz="0" w:space="0" w:color="auto"/>
            <w:bottom w:val="none" w:sz="0" w:space="0" w:color="auto"/>
            <w:right w:val="none" w:sz="0" w:space="0" w:color="auto"/>
          </w:divBdr>
        </w:div>
        <w:div w:id="1994865757">
          <w:marLeft w:val="0"/>
          <w:marRight w:val="0"/>
          <w:marTop w:val="0"/>
          <w:marBottom w:val="0"/>
          <w:divBdr>
            <w:top w:val="none" w:sz="0" w:space="0" w:color="auto"/>
            <w:left w:val="none" w:sz="0" w:space="0" w:color="auto"/>
            <w:bottom w:val="none" w:sz="0" w:space="0" w:color="auto"/>
            <w:right w:val="none" w:sz="0" w:space="0" w:color="auto"/>
          </w:divBdr>
        </w:div>
        <w:div w:id="1136070466">
          <w:marLeft w:val="0"/>
          <w:marRight w:val="0"/>
          <w:marTop w:val="0"/>
          <w:marBottom w:val="0"/>
          <w:divBdr>
            <w:top w:val="none" w:sz="0" w:space="0" w:color="auto"/>
            <w:left w:val="none" w:sz="0" w:space="0" w:color="auto"/>
            <w:bottom w:val="none" w:sz="0" w:space="0" w:color="auto"/>
            <w:right w:val="none" w:sz="0" w:space="0" w:color="auto"/>
          </w:divBdr>
        </w:div>
        <w:div w:id="1538277565">
          <w:marLeft w:val="0"/>
          <w:marRight w:val="0"/>
          <w:marTop w:val="0"/>
          <w:marBottom w:val="0"/>
          <w:divBdr>
            <w:top w:val="none" w:sz="0" w:space="0" w:color="auto"/>
            <w:left w:val="none" w:sz="0" w:space="0" w:color="auto"/>
            <w:bottom w:val="none" w:sz="0" w:space="0" w:color="auto"/>
            <w:right w:val="none" w:sz="0" w:space="0" w:color="auto"/>
          </w:divBdr>
        </w:div>
        <w:div w:id="842084222">
          <w:marLeft w:val="0"/>
          <w:marRight w:val="0"/>
          <w:marTop w:val="0"/>
          <w:marBottom w:val="0"/>
          <w:divBdr>
            <w:top w:val="none" w:sz="0" w:space="0" w:color="auto"/>
            <w:left w:val="none" w:sz="0" w:space="0" w:color="auto"/>
            <w:bottom w:val="none" w:sz="0" w:space="0" w:color="auto"/>
            <w:right w:val="none" w:sz="0" w:space="0" w:color="auto"/>
          </w:divBdr>
        </w:div>
        <w:div w:id="141628285">
          <w:marLeft w:val="0"/>
          <w:marRight w:val="0"/>
          <w:marTop w:val="0"/>
          <w:marBottom w:val="0"/>
          <w:divBdr>
            <w:top w:val="none" w:sz="0" w:space="0" w:color="auto"/>
            <w:left w:val="none" w:sz="0" w:space="0" w:color="auto"/>
            <w:bottom w:val="none" w:sz="0" w:space="0" w:color="auto"/>
            <w:right w:val="none" w:sz="0" w:space="0" w:color="auto"/>
          </w:divBdr>
        </w:div>
        <w:div w:id="865024575">
          <w:marLeft w:val="0"/>
          <w:marRight w:val="0"/>
          <w:marTop w:val="0"/>
          <w:marBottom w:val="0"/>
          <w:divBdr>
            <w:top w:val="none" w:sz="0" w:space="0" w:color="auto"/>
            <w:left w:val="none" w:sz="0" w:space="0" w:color="auto"/>
            <w:bottom w:val="none" w:sz="0" w:space="0" w:color="auto"/>
            <w:right w:val="none" w:sz="0" w:space="0" w:color="auto"/>
          </w:divBdr>
        </w:div>
        <w:div w:id="734090553">
          <w:marLeft w:val="0"/>
          <w:marRight w:val="0"/>
          <w:marTop w:val="0"/>
          <w:marBottom w:val="0"/>
          <w:divBdr>
            <w:top w:val="none" w:sz="0" w:space="0" w:color="auto"/>
            <w:left w:val="none" w:sz="0" w:space="0" w:color="auto"/>
            <w:bottom w:val="none" w:sz="0" w:space="0" w:color="auto"/>
            <w:right w:val="none" w:sz="0" w:space="0" w:color="auto"/>
          </w:divBdr>
        </w:div>
        <w:div w:id="531772161">
          <w:marLeft w:val="0"/>
          <w:marRight w:val="0"/>
          <w:marTop w:val="0"/>
          <w:marBottom w:val="0"/>
          <w:divBdr>
            <w:top w:val="none" w:sz="0" w:space="0" w:color="auto"/>
            <w:left w:val="none" w:sz="0" w:space="0" w:color="auto"/>
            <w:bottom w:val="none" w:sz="0" w:space="0" w:color="auto"/>
            <w:right w:val="none" w:sz="0" w:space="0" w:color="auto"/>
          </w:divBdr>
        </w:div>
        <w:div w:id="1083650697">
          <w:marLeft w:val="0"/>
          <w:marRight w:val="0"/>
          <w:marTop w:val="0"/>
          <w:marBottom w:val="0"/>
          <w:divBdr>
            <w:top w:val="none" w:sz="0" w:space="0" w:color="auto"/>
            <w:left w:val="none" w:sz="0" w:space="0" w:color="auto"/>
            <w:bottom w:val="none" w:sz="0" w:space="0" w:color="auto"/>
            <w:right w:val="none" w:sz="0" w:space="0" w:color="auto"/>
          </w:divBdr>
        </w:div>
        <w:div w:id="1175341160">
          <w:marLeft w:val="0"/>
          <w:marRight w:val="0"/>
          <w:marTop w:val="0"/>
          <w:marBottom w:val="0"/>
          <w:divBdr>
            <w:top w:val="none" w:sz="0" w:space="0" w:color="auto"/>
            <w:left w:val="none" w:sz="0" w:space="0" w:color="auto"/>
            <w:bottom w:val="none" w:sz="0" w:space="0" w:color="auto"/>
            <w:right w:val="none" w:sz="0" w:space="0" w:color="auto"/>
          </w:divBdr>
        </w:div>
        <w:div w:id="1853907837">
          <w:marLeft w:val="0"/>
          <w:marRight w:val="0"/>
          <w:marTop w:val="0"/>
          <w:marBottom w:val="0"/>
          <w:divBdr>
            <w:top w:val="none" w:sz="0" w:space="0" w:color="auto"/>
            <w:left w:val="none" w:sz="0" w:space="0" w:color="auto"/>
            <w:bottom w:val="none" w:sz="0" w:space="0" w:color="auto"/>
            <w:right w:val="none" w:sz="0" w:space="0" w:color="auto"/>
          </w:divBdr>
        </w:div>
        <w:div w:id="1235166183">
          <w:marLeft w:val="0"/>
          <w:marRight w:val="0"/>
          <w:marTop w:val="0"/>
          <w:marBottom w:val="0"/>
          <w:divBdr>
            <w:top w:val="none" w:sz="0" w:space="0" w:color="auto"/>
            <w:left w:val="none" w:sz="0" w:space="0" w:color="auto"/>
            <w:bottom w:val="none" w:sz="0" w:space="0" w:color="auto"/>
            <w:right w:val="none" w:sz="0" w:space="0" w:color="auto"/>
          </w:divBdr>
        </w:div>
        <w:div w:id="1783649328">
          <w:marLeft w:val="0"/>
          <w:marRight w:val="0"/>
          <w:marTop w:val="0"/>
          <w:marBottom w:val="0"/>
          <w:divBdr>
            <w:top w:val="none" w:sz="0" w:space="0" w:color="auto"/>
            <w:left w:val="none" w:sz="0" w:space="0" w:color="auto"/>
            <w:bottom w:val="none" w:sz="0" w:space="0" w:color="auto"/>
            <w:right w:val="none" w:sz="0" w:space="0" w:color="auto"/>
          </w:divBdr>
        </w:div>
      </w:divsChild>
    </w:div>
    <w:div w:id="1359502276">
      <w:bodyDiv w:val="1"/>
      <w:marLeft w:val="0"/>
      <w:marRight w:val="0"/>
      <w:marTop w:val="0"/>
      <w:marBottom w:val="0"/>
      <w:divBdr>
        <w:top w:val="none" w:sz="0" w:space="0" w:color="auto"/>
        <w:left w:val="none" w:sz="0" w:space="0" w:color="auto"/>
        <w:bottom w:val="none" w:sz="0" w:space="0" w:color="auto"/>
        <w:right w:val="none" w:sz="0" w:space="0" w:color="auto"/>
      </w:divBdr>
      <w:divsChild>
        <w:div w:id="2087529193">
          <w:marLeft w:val="0"/>
          <w:marRight w:val="0"/>
          <w:marTop w:val="0"/>
          <w:marBottom w:val="0"/>
          <w:divBdr>
            <w:top w:val="none" w:sz="0" w:space="0" w:color="auto"/>
            <w:left w:val="none" w:sz="0" w:space="0" w:color="auto"/>
            <w:bottom w:val="none" w:sz="0" w:space="0" w:color="auto"/>
            <w:right w:val="none" w:sz="0" w:space="0" w:color="auto"/>
          </w:divBdr>
        </w:div>
      </w:divsChild>
    </w:div>
    <w:div w:id="1611931610">
      <w:bodyDiv w:val="1"/>
      <w:marLeft w:val="0"/>
      <w:marRight w:val="0"/>
      <w:marTop w:val="0"/>
      <w:marBottom w:val="0"/>
      <w:divBdr>
        <w:top w:val="none" w:sz="0" w:space="0" w:color="auto"/>
        <w:left w:val="none" w:sz="0" w:space="0" w:color="auto"/>
        <w:bottom w:val="none" w:sz="0" w:space="0" w:color="auto"/>
        <w:right w:val="none" w:sz="0" w:space="0" w:color="auto"/>
      </w:divBdr>
    </w:div>
    <w:div w:id="1917321936">
      <w:bodyDiv w:val="1"/>
      <w:marLeft w:val="0"/>
      <w:marRight w:val="0"/>
      <w:marTop w:val="0"/>
      <w:marBottom w:val="0"/>
      <w:divBdr>
        <w:top w:val="none" w:sz="0" w:space="0" w:color="auto"/>
        <w:left w:val="none" w:sz="0" w:space="0" w:color="auto"/>
        <w:bottom w:val="none" w:sz="0" w:space="0" w:color="auto"/>
        <w:right w:val="none" w:sz="0" w:space="0" w:color="auto"/>
      </w:divBdr>
      <w:divsChild>
        <w:div w:id="1305813449">
          <w:marLeft w:val="0"/>
          <w:marRight w:val="0"/>
          <w:marTop w:val="0"/>
          <w:marBottom w:val="0"/>
          <w:divBdr>
            <w:top w:val="none" w:sz="0" w:space="0" w:color="auto"/>
            <w:left w:val="none" w:sz="0" w:space="0" w:color="auto"/>
            <w:bottom w:val="none" w:sz="0" w:space="0" w:color="auto"/>
            <w:right w:val="none" w:sz="0" w:space="0" w:color="auto"/>
          </w:divBdr>
          <w:divsChild>
            <w:div w:id="599678724">
              <w:marLeft w:val="0"/>
              <w:marRight w:val="0"/>
              <w:marTop w:val="0"/>
              <w:marBottom w:val="0"/>
              <w:divBdr>
                <w:top w:val="none" w:sz="0" w:space="0" w:color="auto"/>
                <w:left w:val="none" w:sz="0" w:space="0" w:color="auto"/>
                <w:bottom w:val="none" w:sz="0" w:space="0" w:color="auto"/>
                <w:right w:val="none" w:sz="0" w:space="0" w:color="auto"/>
              </w:divBdr>
            </w:div>
            <w:div w:id="932981888">
              <w:marLeft w:val="0"/>
              <w:marRight w:val="0"/>
              <w:marTop w:val="0"/>
              <w:marBottom w:val="0"/>
              <w:divBdr>
                <w:top w:val="none" w:sz="0" w:space="0" w:color="auto"/>
                <w:left w:val="none" w:sz="0" w:space="0" w:color="auto"/>
                <w:bottom w:val="none" w:sz="0" w:space="0" w:color="auto"/>
                <w:right w:val="none" w:sz="0" w:space="0" w:color="auto"/>
              </w:divBdr>
            </w:div>
            <w:div w:id="1306160571">
              <w:marLeft w:val="0"/>
              <w:marRight w:val="0"/>
              <w:marTop w:val="0"/>
              <w:marBottom w:val="0"/>
              <w:divBdr>
                <w:top w:val="none" w:sz="0" w:space="0" w:color="auto"/>
                <w:left w:val="none" w:sz="0" w:space="0" w:color="auto"/>
                <w:bottom w:val="none" w:sz="0" w:space="0" w:color="auto"/>
                <w:right w:val="none" w:sz="0" w:space="0" w:color="auto"/>
              </w:divBdr>
            </w:div>
            <w:div w:id="1073435834">
              <w:marLeft w:val="0"/>
              <w:marRight w:val="0"/>
              <w:marTop w:val="0"/>
              <w:marBottom w:val="0"/>
              <w:divBdr>
                <w:top w:val="none" w:sz="0" w:space="0" w:color="auto"/>
                <w:left w:val="none" w:sz="0" w:space="0" w:color="auto"/>
                <w:bottom w:val="none" w:sz="0" w:space="0" w:color="auto"/>
                <w:right w:val="none" w:sz="0" w:space="0" w:color="auto"/>
              </w:divBdr>
            </w:div>
            <w:div w:id="1962414916">
              <w:marLeft w:val="0"/>
              <w:marRight w:val="0"/>
              <w:marTop w:val="0"/>
              <w:marBottom w:val="0"/>
              <w:divBdr>
                <w:top w:val="none" w:sz="0" w:space="0" w:color="auto"/>
                <w:left w:val="none" w:sz="0" w:space="0" w:color="auto"/>
                <w:bottom w:val="none" w:sz="0" w:space="0" w:color="auto"/>
                <w:right w:val="none" w:sz="0" w:space="0" w:color="auto"/>
              </w:divBdr>
            </w:div>
            <w:div w:id="547229604">
              <w:marLeft w:val="0"/>
              <w:marRight w:val="0"/>
              <w:marTop w:val="0"/>
              <w:marBottom w:val="0"/>
              <w:divBdr>
                <w:top w:val="none" w:sz="0" w:space="0" w:color="auto"/>
                <w:left w:val="none" w:sz="0" w:space="0" w:color="auto"/>
                <w:bottom w:val="none" w:sz="0" w:space="0" w:color="auto"/>
                <w:right w:val="none" w:sz="0" w:space="0" w:color="auto"/>
              </w:divBdr>
            </w:div>
            <w:div w:id="14576445">
              <w:marLeft w:val="0"/>
              <w:marRight w:val="0"/>
              <w:marTop w:val="0"/>
              <w:marBottom w:val="0"/>
              <w:divBdr>
                <w:top w:val="none" w:sz="0" w:space="0" w:color="auto"/>
                <w:left w:val="none" w:sz="0" w:space="0" w:color="auto"/>
                <w:bottom w:val="none" w:sz="0" w:space="0" w:color="auto"/>
                <w:right w:val="none" w:sz="0" w:space="0" w:color="auto"/>
              </w:divBdr>
            </w:div>
            <w:div w:id="678309840">
              <w:marLeft w:val="0"/>
              <w:marRight w:val="0"/>
              <w:marTop w:val="0"/>
              <w:marBottom w:val="0"/>
              <w:divBdr>
                <w:top w:val="none" w:sz="0" w:space="0" w:color="auto"/>
                <w:left w:val="none" w:sz="0" w:space="0" w:color="auto"/>
                <w:bottom w:val="none" w:sz="0" w:space="0" w:color="auto"/>
                <w:right w:val="none" w:sz="0" w:space="0" w:color="auto"/>
              </w:divBdr>
            </w:div>
            <w:div w:id="1309092063">
              <w:marLeft w:val="0"/>
              <w:marRight w:val="0"/>
              <w:marTop w:val="0"/>
              <w:marBottom w:val="0"/>
              <w:divBdr>
                <w:top w:val="none" w:sz="0" w:space="0" w:color="auto"/>
                <w:left w:val="none" w:sz="0" w:space="0" w:color="auto"/>
                <w:bottom w:val="none" w:sz="0" w:space="0" w:color="auto"/>
                <w:right w:val="none" w:sz="0" w:space="0" w:color="auto"/>
              </w:divBdr>
            </w:div>
            <w:div w:id="295719306">
              <w:marLeft w:val="0"/>
              <w:marRight w:val="0"/>
              <w:marTop w:val="0"/>
              <w:marBottom w:val="0"/>
              <w:divBdr>
                <w:top w:val="none" w:sz="0" w:space="0" w:color="auto"/>
                <w:left w:val="none" w:sz="0" w:space="0" w:color="auto"/>
                <w:bottom w:val="none" w:sz="0" w:space="0" w:color="auto"/>
                <w:right w:val="none" w:sz="0" w:space="0" w:color="auto"/>
              </w:divBdr>
            </w:div>
            <w:div w:id="708842337">
              <w:marLeft w:val="0"/>
              <w:marRight w:val="0"/>
              <w:marTop w:val="0"/>
              <w:marBottom w:val="0"/>
              <w:divBdr>
                <w:top w:val="none" w:sz="0" w:space="0" w:color="auto"/>
                <w:left w:val="none" w:sz="0" w:space="0" w:color="auto"/>
                <w:bottom w:val="none" w:sz="0" w:space="0" w:color="auto"/>
                <w:right w:val="none" w:sz="0" w:space="0" w:color="auto"/>
              </w:divBdr>
            </w:div>
            <w:div w:id="31929182">
              <w:marLeft w:val="0"/>
              <w:marRight w:val="0"/>
              <w:marTop w:val="0"/>
              <w:marBottom w:val="0"/>
              <w:divBdr>
                <w:top w:val="none" w:sz="0" w:space="0" w:color="auto"/>
                <w:left w:val="none" w:sz="0" w:space="0" w:color="auto"/>
                <w:bottom w:val="none" w:sz="0" w:space="0" w:color="auto"/>
                <w:right w:val="none" w:sz="0" w:space="0" w:color="auto"/>
              </w:divBdr>
            </w:div>
            <w:div w:id="1092121143">
              <w:marLeft w:val="0"/>
              <w:marRight w:val="0"/>
              <w:marTop w:val="0"/>
              <w:marBottom w:val="0"/>
              <w:divBdr>
                <w:top w:val="none" w:sz="0" w:space="0" w:color="auto"/>
                <w:left w:val="none" w:sz="0" w:space="0" w:color="auto"/>
                <w:bottom w:val="none" w:sz="0" w:space="0" w:color="auto"/>
                <w:right w:val="none" w:sz="0" w:space="0" w:color="auto"/>
              </w:divBdr>
            </w:div>
            <w:div w:id="1273632225">
              <w:marLeft w:val="0"/>
              <w:marRight w:val="0"/>
              <w:marTop w:val="0"/>
              <w:marBottom w:val="0"/>
              <w:divBdr>
                <w:top w:val="none" w:sz="0" w:space="0" w:color="auto"/>
                <w:left w:val="none" w:sz="0" w:space="0" w:color="auto"/>
                <w:bottom w:val="none" w:sz="0" w:space="0" w:color="auto"/>
                <w:right w:val="none" w:sz="0" w:space="0" w:color="auto"/>
              </w:divBdr>
            </w:div>
            <w:div w:id="1796675654">
              <w:marLeft w:val="0"/>
              <w:marRight w:val="0"/>
              <w:marTop w:val="0"/>
              <w:marBottom w:val="0"/>
              <w:divBdr>
                <w:top w:val="none" w:sz="0" w:space="0" w:color="auto"/>
                <w:left w:val="none" w:sz="0" w:space="0" w:color="auto"/>
                <w:bottom w:val="none" w:sz="0" w:space="0" w:color="auto"/>
                <w:right w:val="none" w:sz="0" w:space="0" w:color="auto"/>
              </w:divBdr>
            </w:div>
            <w:div w:id="1064372235">
              <w:marLeft w:val="0"/>
              <w:marRight w:val="0"/>
              <w:marTop w:val="0"/>
              <w:marBottom w:val="0"/>
              <w:divBdr>
                <w:top w:val="none" w:sz="0" w:space="0" w:color="auto"/>
                <w:left w:val="none" w:sz="0" w:space="0" w:color="auto"/>
                <w:bottom w:val="none" w:sz="0" w:space="0" w:color="auto"/>
                <w:right w:val="none" w:sz="0" w:space="0" w:color="auto"/>
              </w:divBdr>
            </w:div>
            <w:div w:id="651523806">
              <w:marLeft w:val="0"/>
              <w:marRight w:val="0"/>
              <w:marTop w:val="0"/>
              <w:marBottom w:val="0"/>
              <w:divBdr>
                <w:top w:val="none" w:sz="0" w:space="0" w:color="auto"/>
                <w:left w:val="none" w:sz="0" w:space="0" w:color="auto"/>
                <w:bottom w:val="none" w:sz="0" w:space="0" w:color="auto"/>
                <w:right w:val="none" w:sz="0" w:space="0" w:color="auto"/>
              </w:divBdr>
            </w:div>
            <w:div w:id="1165630269">
              <w:marLeft w:val="0"/>
              <w:marRight w:val="0"/>
              <w:marTop w:val="0"/>
              <w:marBottom w:val="0"/>
              <w:divBdr>
                <w:top w:val="none" w:sz="0" w:space="0" w:color="auto"/>
                <w:left w:val="none" w:sz="0" w:space="0" w:color="auto"/>
                <w:bottom w:val="none" w:sz="0" w:space="0" w:color="auto"/>
                <w:right w:val="none" w:sz="0" w:space="0" w:color="auto"/>
              </w:divBdr>
            </w:div>
            <w:div w:id="18239373">
              <w:marLeft w:val="0"/>
              <w:marRight w:val="0"/>
              <w:marTop w:val="0"/>
              <w:marBottom w:val="0"/>
              <w:divBdr>
                <w:top w:val="none" w:sz="0" w:space="0" w:color="auto"/>
                <w:left w:val="none" w:sz="0" w:space="0" w:color="auto"/>
                <w:bottom w:val="none" w:sz="0" w:space="0" w:color="auto"/>
                <w:right w:val="none" w:sz="0" w:space="0" w:color="auto"/>
              </w:divBdr>
            </w:div>
            <w:div w:id="1747342385">
              <w:marLeft w:val="0"/>
              <w:marRight w:val="0"/>
              <w:marTop w:val="0"/>
              <w:marBottom w:val="0"/>
              <w:divBdr>
                <w:top w:val="none" w:sz="0" w:space="0" w:color="auto"/>
                <w:left w:val="none" w:sz="0" w:space="0" w:color="auto"/>
                <w:bottom w:val="none" w:sz="0" w:space="0" w:color="auto"/>
                <w:right w:val="none" w:sz="0" w:space="0" w:color="auto"/>
              </w:divBdr>
            </w:div>
            <w:div w:id="2089570225">
              <w:marLeft w:val="0"/>
              <w:marRight w:val="0"/>
              <w:marTop w:val="0"/>
              <w:marBottom w:val="0"/>
              <w:divBdr>
                <w:top w:val="none" w:sz="0" w:space="0" w:color="auto"/>
                <w:left w:val="none" w:sz="0" w:space="0" w:color="auto"/>
                <w:bottom w:val="none" w:sz="0" w:space="0" w:color="auto"/>
                <w:right w:val="none" w:sz="0" w:space="0" w:color="auto"/>
              </w:divBdr>
            </w:div>
            <w:div w:id="1609464434">
              <w:marLeft w:val="0"/>
              <w:marRight w:val="0"/>
              <w:marTop w:val="0"/>
              <w:marBottom w:val="0"/>
              <w:divBdr>
                <w:top w:val="none" w:sz="0" w:space="0" w:color="auto"/>
                <w:left w:val="none" w:sz="0" w:space="0" w:color="auto"/>
                <w:bottom w:val="none" w:sz="0" w:space="0" w:color="auto"/>
                <w:right w:val="none" w:sz="0" w:space="0" w:color="auto"/>
              </w:divBdr>
            </w:div>
            <w:div w:id="373508043">
              <w:marLeft w:val="0"/>
              <w:marRight w:val="0"/>
              <w:marTop w:val="0"/>
              <w:marBottom w:val="0"/>
              <w:divBdr>
                <w:top w:val="none" w:sz="0" w:space="0" w:color="auto"/>
                <w:left w:val="none" w:sz="0" w:space="0" w:color="auto"/>
                <w:bottom w:val="none" w:sz="0" w:space="0" w:color="auto"/>
                <w:right w:val="none" w:sz="0" w:space="0" w:color="auto"/>
              </w:divBdr>
            </w:div>
            <w:div w:id="1617524397">
              <w:marLeft w:val="0"/>
              <w:marRight w:val="0"/>
              <w:marTop w:val="0"/>
              <w:marBottom w:val="0"/>
              <w:divBdr>
                <w:top w:val="none" w:sz="0" w:space="0" w:color="auto"/>
                <w:left w:val="none" w:sz="0" w:space="0" w:color="auto"/>
                <w:bottom w:val="none" w:sz="0" w:space="0" w:color="auto"/>
                <w:right w:val="none" w:sz="0" w:space="0" w:color="auto"/>
              </w:divBdr>
            </w:div>
            <w:div w:id="1857563">
              <w:marLeft w:val="0"/>
              <w:marRight w:val="0"/>
              <w:marTop w:val="0"/>
              <w:marBottom w:val="0"/>
              <w:divBdr>
                <w:top w:val="none" w:sz="0" w:space="0" w:color="auto"/>
                <w:left w:val="none" w:sz="0" w:space="0" w:color="auto"/>
                <w:bottom w:val="none" w:sz="0" w:space="0" w:color="auto"/>
                <w:right w:val="none" w:sz="0" w:space="0" w:color="auto"/>
              </w:divBdr>
            </w:div>
            <w:div w:id="723412617">
              <w:marLeft w:val="0"/>
              <w:marRight w:val="0"/>
              <w:marTop w:val="0"/>
              <w:marBottom w:val="0"/>
              <w:divBdr>
                <w:top w:val="none" w:sz="0" w:space="0" w:color="auto"/>
                <w:left w:val="none" w:sz="0" w:space="0" w:color="auto"/>
                <w:bottom w:val="none" w:sz="0" w:space="0" w:color="auto"/>
                <w:right w:val="none" w:sz="0" w:space="0" w:color="auto"/>
              </w:divBdr>
            </w:div>
            <w:div w:id="703098096">
              <w:marLeft w:val="0"/>
              <w:marRight w:val="0"/>
              <w:marTop w:val="0"/>
              <w:marBottom w:val="0"/>
              <w:divBdr>
                <w:top w:val="none" w:sz="0" w:space="0" w:color="auto"/>
                <w:left w:val="none" w:sz="0" w:space="0" w:color="auto"/>
                <w:bottom w:val="none" w:sz="0" w:space="0" w:color="auto"/>
                <w:right w:val="none" w:sz="0" w:space="0" w:color="auto"/>
              </w:divBdr>
            </w:div>
            <w:div w:id="1262838279">
              <w:marLeft w:val="0"/>
              <w:marRight w:val="0"/>
              <w:marTop w:val="0"/>
              <w:marBottom w:val="0"/>
              <w:divBdr>
                <w:top w:val="none" w:sz="0" w:space="0" w:color="auto"/>
                <w:left w:val="none" w:sz="0" w:space="0" w:color="auto"/>
                <w:bottom w:val="none" w:sz="0" w:space="0" w:color="auto"/>
                <w:right w:val="none" w:sz="0" w:space="0" w:color="auto"/>
              </w:divBdr>
            </w:div>
            <w:div w:id="1128627431">
              <w:marLeft w:val="0"/>
              <w:marRight w:val="0"/>
              <w:marTop w:val="0"/>
              <w:marBottom w:val="0"/>
              <w:divBdr>
                <w:top w:val="none" w:sz="0" w:space="0" w:color="auto"/>
                <w:left w:val="none" w:sz="0" w:space="0" w:color="auto"/>
                <w:bottom w:val="none" w:sz="0" w:space="0" w:color="auto"/>
                <w:right w:val="none" w:sz="0" w:space="0" w:color="auto"/>
              </w:divBdr>
            </w:div>
            <w:div w:id="1450510865">
              <w:marLeft w:val="0"/>
              <w:marRight w:val="0"/>
              <w:marTop w:val="0"/>
              <w:marBottom w:val="0"/>
              <w:divBdr>
                <w:top w:val="none" w:sz="0" w:space="0" w:color="auto"/>
                <w:left w:val="none" w:sz="0" w:space="0" w:color="auto"/>
                <w:bottom w:val="none" w:sz="0" w:space="0" w:color="auto"/>
                <w:right w:val="none" w:sz="0" w:space="0" w:color="auto"/>
              </w:divBdr>
            </w:div>
            <w:div w:id="1153986216">
              <w:marLeft w:val="0"/>
              <w:marRight w:val="0"/>
              <w:marTop w:val="0"/>
              <w:marBottom w:val="0"/>
              <w:divBdr>
                <w:top w:val="none" w:sz="0" w:space="0" w:color="auto"/>
                <w:left w:val="none" w:sz="0" w:space="0" w:color="auto"/>
                <w:bottom w:val="none" w:sz="0" w:space="0" w:color="auto"/>
                <w:right w:val="none" w:sz="0" w:space="0" w:color="auto"/>
              </w:divBdr>
            </w:div>
            <w:div w:id="1149782602">
              <w:marLeft w:val="0"/>
              <w:marRight w:val="0"/>
              <w:marTop w:val="0"/>
              <w:marBottom w:val="0"/>
              <w:divBdr>
                <w:top w:val="none" w:sz="0" w:space="0" w:color="auto"/>
                <w:left w:val="none" w:sz="0" w:space="0" w:color="auto"/>
                <w:bottom w:val="none" w:sz="0" w:space="0" w:color="auto"/>
                <w:right w:val="none" w:sz="0" w:space="0" w:color="auto"/>
              </w:divBdr>
            </w:div>
            <w:div w:id="146165099">
              <w:marLeft w:val="0"/>
              <w:marRight w:val="0"/>
              <w:marTop w:val="0"/>
              <w:marBottom w:val="0"/>
              <w:divBdr>
                <w:top w:val="none" w:sz="0" w:space="0" w:color="auto"/>
                <w:left w:val="none" w:sz="0" w:space="0" w:color="auto"/>
                <w:bottom w:val="none" w:sz="0" w:space="0" w:color="auto"/>
                <w:right w:val="none" w:sz="0" w:space="0" w:color="auto"/>
              </w:divBdr>
            </w:div>
            <w:div w:id="376589325">
              <w:marLeft w:val="0"/>
              <w:marRight w:val="0"/>
              <w:marTop w:val="0"/>
              <w:marBottom w:val="0"/>
              <w:divBdr>
                <w:top w:val="none" w:sz="0" w:space="0" w:color="auto"/>
                <w:left w:val="none" w:sz="0" w:space="0" w:color="auto"/>
                <w:bottom w:val="none" w:sz="0" w:space="0" w:color="auto"/>
                <w:right w:val="none" w:sz="0" w:space="0" w:color="auto"/>
              </w:divBdr>
            </w:div>
            <w:div w:id="930548298">
              <w:marLeft w:val="0"/>
              <w:marRight w:val="0"/>
              <w:marTop w:val="0"/>
              <w:marBottom w:val="0"/>
              <w:divBdr>
                <w:top w:val="none" w:sz="0" w:space="0" w:color="auto"/>
                <w:left w:val="none" w:sz="0" w:space="0" w:color="auto"/>
                <w:bottom w:val="none" w:sz="0" w:space="0" w:color="auto"/>
                <w:right w:val="none" w:sz="0" w:space="0" w:color="auto"/>
              </w:divBdr>
            </w:div>
            <w:div w:id="1233856886">
              <w:marLeft w:val="0"/>
              <w:marRight w:val="0"/>
              <w:marTop w:val="0"/>
              <w:marBottom w:val="0"/>
              <w:divBdr>
                <w:top w:val="none" w:sz="0" w:space="0" w:color="auto"/>
                <w:left w:val="none" w:sz="0" w:space="0" w:color="auto"/>
                <w:bottom w:val="none" w:sz="0" w:space="0" w:color="auto"/>
                <w:right w:val="none" w:sz="0" w:space="0" w:color="auto"/>
              </w:divBdr>
            </w:div>
            <w:div w:id="951087933">
              <w:marLeft w:val="0"/>
              <w:marRight w:val="0"/>
              <w:marTop w:val="0"/>
              <w:marBottom w:val="0"/>
              <w:divBdr>
                <w:top w:val="none" w:sz="0" w:space="0" w:color="auto"/>
                <w:left w:val="none" w:sz="0" w:space="0" w:color="auto"/>
                <w:bottom w:val="none" w:sz="0" w:space="0" w:color="auto"/>
                <w:right w:val="none" w:sz="0" w:space="0" w:color="auto"/>
              </w:divBdr>
            </w:div>
            <w:div w:id="150948303">
              <w:marLeft w:val="0"/>
              <w:marRight w:val="0"/>
              <w:marTop w:val="0"/>
              <w:marBottom w:val="0"/>
              <w:divBdr>
                <w:top w:val="none" w:sz="0" w:space="0" w:color="auto"/>
                <w:left w:val="none" w:sz="0" w:space="0" w:color="auto"/>
                <w:bottom w:val="none" w:sz="0" w:space="0" w:color="auto"/>
                <w:right w:val="none" w:sz="0" w:space="0" w:color="auto"/>
              </w:divBdr>
            </w:div>
            <w:div w:id="385492436">
              <w:marLeft w:val="0"/>
              <w:marRight w:val="0"/>
              <w:marTop w:val="0"/>
              <w:marBottom w:val="0"/>
              <w:divBdr>
                <w:top w:val="none" w:sz="0" w:space="0" w:color="auto"/>
                <w:left w:val="none" w:sz="0" w:space="0" w:color="auto"/>
                <w:bottom w:val="none" w:sz="0" w:space="0" w:color="auto"/>
                <w:right w:val="none" w:sz="0" w:space="0" w:color="auto"/>
              </w:divBdr>
            </w:div>
            <w:div w:id="1062021207">
              <w:marLeft w:val="0"/>
              <w:marRight w:val="0"/>
              <w:marTop w:val="0"/>
              <w:marBottom w:val="0"/>
              <w:divBdr>
                <w:top w:val="none" w:sz="0" w:space="0" w:color="auto"/>
                <w:left w:val="none" w:sz="0" w:space="0" w:color="auto"/>
                <w:bottom w:val="none" w:sz="0" w:space="0" w:color="auto"/>
                <w:right w:val="none" w:sz="0" w:space="0" w:color="auto"/>
              </w:divBdr>
            </w:div>
            <w:div w:id="659502945">
              <w:marLeft w:val="0"/>
              <w:marRight w:val="0"/>
              <w:marTop w:val="0"/>
              <w:marBottom w:val="0"/>
              <w:divBdr>
                <w:top w:val="none" w:sz="0" w:space="0" w:color="auto"/>
                <w:left w:val="none" w:sz="0" w:space="0" w:color="auto"/>
                <w:bottom w:val="none" w:sz="0" w:space="0" w:color="auto"/>
                <w:right w:val="none" w:sz="0" w:space="0" w:color="auto"/>
              </w:divBdr>
            </w:div>
            <w:div w:id="478227051">
              <w:marLeft w:val="0"/>
              <w:marRight w:val="0"/>
              <w:marTop w:val="0"/>
              <w:marBottom w:val="0"/>
              <w:divBdr>
                <w:top w:val="none" w:sz="0" w:space="0" w:color="auto"/>
                <w:left w:val="none" w:sz="0" w:space="0" w:color="auto"/>
                <w:bottom w:val="none" w:sz="0" w:space="0" w:color="auto"/>
                <w:right w:val="none" w:sz="0" w:space="0" w:color="auto"/>
              </w:divBdr>
            </w:div>
            <w:div w:id="1690569085">
              <w:marLeft w:val="0"/>
              <w:marRight w:val="0"/>
              <w:marTop w:val="0"/>
              <w:marBottom w:val="0"/>
              <w:divBdr>
                <w:top w:val="none" w:sz="0" w:space="0" w:color="auto"/>
                <w:left w:val="none" w:sz="0" w:space="0" w:color="auto"/>
                <w:bottom w:val="none" w:sz="0" w:space="0" w:color="auto"/>
                <w:right w:val="none" w:sz="0" w:space="0" w:color="auto"/>
              </w:divBdr>
            </w:div>
            <w:div w:id="439765041">
              <w:marLeft w:val="0"/>
              <w:marRight w:val="0"/>
              <w:marTop w:val="0"/>
              <w:marBottom w:val="0"/>
              <w:divBdr>
                <w:top w:val="none" w:sz="0" w:space="0" w:color="auto"/>
                <w:left w:val="none" w:sz="0" w:space="0" w:color="auto"/>
                <w:bottom w:val="none" w:sz="0" w:space="0" w:color="auto"/>
                <w:right w:val="none" w:sz="0" w:space="0" w:color="auto"/>
              </w:divBdr>
            </w:div>
            <w:div w:id="584386765">
              <w:marLeft w:val="0"/>
              <w:marRight w:val="0"/>
              <w:marTop w:val="0"/>
              <w:marBottom w:val="0"/>
              <w:divBdr>
                <w:top w:val="none" w:sz="0" w:space="0" w:color="auto"/>
                <w:left w:val="none" w:sz="0" w:space="0" w:color="auto"/>
                <w:bottom w:val="none" w:sz="0" w:space="0" w:color="auto"/>
                <w:right w:val="none" w:sz="0" w:space="0" w:color="auto"/>
              </w:divBdr>
            </w:div>
            <w:div w:id="492258076">
              <w:marLeft w:val="0"/>
              <w:marRight w:val="0"/>
              <w:marTop w:val="0"/>
              <w:marBottom w:val="0"/>
              <w:divBdr>
                <w:top w:val="none" w:sz="0" w:space="0" w:color="auto"/>
                <w:left w:val="none" w:sz="0" w:space="0" w:color="auto"/>
                <w:bottom w:val="none" w:sz="0" w:space="0" w:color="auto"/>
                <w:right w:val="none" w:sz="0" w:space="0" w:color="auto"/>
              </w:divBdr>
            </w:div>
            <w:div w:id="471598382">
              <w:marLeft w:val="0"/>
              <w:marRight w:val="0"/>
              <w:marTop w:val="0"/>
              <w:marBottom w:val="0"/>
              <w:divBdr>
                <w:top w:val="none" w:sz="0" w:space="0" w:color="auto"/>
                <w:left w:val="none" w:sz="0" w:space="0" w:color="auto"/>
                <w:bottom w:val="none" w:sz="0" w:space="0" w:color="auto"/>
                <w:right w:val="none" w:sz="0" w:space="0" w:color="auto"/>
              </w:divBdr>
            </w:div>
            <w:div w:id="770709416">
              <w:marLeft w:val="0"/>
              <w:marRight w:val="0"/>
              <w:marTop w:val="0"/>
              <w:marBottom w:val="0"/>
              <w:divBdr>
                <w:top w:val="none" w:sz="0" w:space="0" w:color="auto"/>
                <w:left w:val="none" w:sz="0" w:space="0" w:color="auto"/>
                <w:bottom w:val="none" w:sz="0" w:space="0" w:color="auto"/>
                <w:right w:val="none" w:sz="0" w:space="0" w:color="auto"/>
              </w:divBdr>
            </w:div>
            <w:div w:id="419761539">
              <w:marLeft w:val="0"/>
              <w:marRight w:val="0"/>
              <w:marTop w:val="0"/>
              <w:marBottom w:val="0"/>
              <w:divBdr>
                <w:top w:val="none" w:sz="0" w:space="0" w:color="auto"/>
                <w:left w:val="none" w:sz="0" w:space="0" w:color="auto"/>
                <w:bottom w:val="none" w:sz="0" w:space="0" w:color="auto"/>
                <w:right w:val="none" w:sz="0" w:space="0" w:color="auto"/>
              </w:divBdr>
            </w:div>
            <w:div w:id="2017420259">
              <w:marLeft w:val="0"/>
              <w:marRight w:val="0"/>
              <w:marTop w:val="0"/>
              <w:marBottom w:val="0"/>
              <w:divBdr>
                <w:top w:val="none" w:sz="0" w:space="0" w:color="auto"/>
                <w:left w:val="none" w:sz="0" w:space="0" w:color="auto"/>
                <w:bottom w:val="none" w:sz="0" w:space="0" w:color="auto"/>
                <w:right w:val="none" w:sz="0" w:space="0" w:color="auto"/>
              </w:divBdr>
            </w:div>
            <w:div w:id="295263869">
              <w:marLeft w:val="0"/>
              <w:marRight w:val="0"/>
              <w:marTop w:val="0"/>
              <w:marBottom w:val="0"/>
              <w:divBdr>
                <w:top w:val="none" w:sz="0" w:space="0" w:color="auto"/>
                <w:left w:val="none" w:sz="0" w:space="0" w:color="auto"/>
                <w:bottom w:val="none" w:sz="0" w:space="0" w:color="auto"/>
                <w:right w:val="none" w:sz="0" w:space="0" w:color="auto"/>
              </w:divBdr>
            </w:div>
            <w:div w:id="1961182639">
              <w:marLeft w:val="0"/>
              <w:marRight w:val="0"/>
              <w:marTop w:val="0"/>
              <w:marBottom w:val="0"/>
              <w:divBdr>
                <w:top w:val="none" w:sz="0" w:space="0" w:color="auto"/>
                <w:left w:val="none" w:sz="0" w:space="0" w:color="auto"/>
                <w:bottom w:val="none" w:sz="0" w:space="0" w:color="auto"/>
                <w:right w:val="none" w:sz="0" w:space="0" w:color="auto"/>
              </w:divBdr>
            </w:div>
            <w:div w:id="1840999201">
              <w:marLeft w:val="0"/>
              <w:marRight w:val="0"/>
              <w:marTop w:val="0"/>
              <w:marBottom w:val="0"/>
              <w:divBdr>
                <w:top w:val="none" w:sz="0" w:space="0" w:color="auto"/>
                <w:left w:val="none" w:sz="0" w:space="0" w:color="auto"/>
                <w:bottom w:val="none" w:sz="0" w:space="0" w:color="auto"/>
                <w:right w:val="none" w:sz="0" w:space="0" w:color="auto"/>
              </w:divBdr>
            </w:div>
            <w:div w:id="2109539464">
              <w:marLeft w:val="0"/>
              <w:marRight w:val="0"/>
              <w:marTop w:val="0"/>
              <w:marBottom w:val="0"/>
              <w:divBdr>
                <w:top w:val="none" w:sz="0" w:space="0" w:color="auto"/>
                <w:left w:val="none" w:sz="0" w:space="0" w:color="auto"/>
                <w:bottom w:val="none" w:sz="0" w:space="0" w:color="auto"/>
                <w:right w:val="none" w:sz="0" w:space="0" w:color="auto"/>
              </w:divBdr>
            </w:div>
            <w:div w:id="1447046741">
              <w:marLeft w:val="0"/>
              <w:marRight w:val="0"/>
              <w:marTop w:val="0"/>
              <w:marBottom w:val="0"/>
              <w:divBdr>
                <w:top w:val="none" w:sz="0" w:space="0" w:color="auto"/>
                <w:left w:val="none" w:sz="0" w:space="0" w:color="auto"/>
                <w:bottom w:val="none" w:sz="0" w:space="0" w:color="auto"/>
                <w:right w:val="none" w:sz="0" w:space="0" w:color="auto"/>
              </w:divBdr>
            </w:div>
            <w:div w:id="88694605">
              <w:marLeft w:val="0"/>
              <w:marRight w:val="0"/>
              <w:marTop w:val="0"/>
              <w:marBottom w:val="0"/>
              <w:divBdr>
                <w:top w:val="none" w:sz="0" w:space="0" w:color="auto"/>
                <w:left w:val="none" w:sz="0" w:space="0" w:color="auto"/>
                <w:bottom w:val="none" w:sz="0" w:space="0" w:color="auto"/>
                <w:right w:val="none" w:sz="0" w:space="0" w:color="auto"/>
              </w:divBdr>
            </w:div>
            <w:div w:id="747189366">
              <w:marLeft w:val="0"/>
              <w:marRight w:val="0"/>
              <w:marTop w:val="0"/>
              <w:marBottom w:val="0"/>
              <w:divBdr>
                <w:top w:val="none" w:sz="0" w:space="0" w:color="auto"/>
                <w:left w:val="none" w:sz="0" w:space="0" w:color="auto"/>
                <w:bottom w:val="none" w:sz="0" w:space="0" w:color="auto"/>
                <w:right w:val="none" w:sz="0" w:space="0" w:color="auto"/>
              </w:divBdr>
            </w:div>
            <w:div w:id="683215508">
              <w:marLeft w:val="0"/>
              <w:marRight w:val="0"/>
              <w:marTop w:val="0"/>
              <w:marBottom w:val="0"/>
              <w:divBdr>
                <w:top w:val="none" w:sz="0" w:space="0" w:color="auto"/>
                <w:left w:val="none" w:sz="0" w:space="0" w:color="auto"/>
                <w:bottom w:val="none" w:sz="0" w:space="0" w:color="auto"/>
                <w:right w:val="none" w:sz="0" w:space="0" w:color="auto"/>
              </w:divBdr>
            </w:div>
            <w:div w:id="1536313181">
              <w:marLeft w:val="0"/>
              <w:marRight w:val="0"/>
              <w:marTop w:val="0"/>
              <w:marBottom w:val="0"/>
              <w:divBdr>
                <w:top w:val="none" w:sz="0" w:space="0" w:color="auto"/>
                <w:left w:val="none" w:sz="0" w:space="0" w:color="auto"/>
                <w:bottom w:val="none" w:sz="0" w:space="0" w:color="auto"/>
                <w:right w:val="none" w:sz="0" w:space="0" w:color="auto"/>
              </w:divBdr>
            </w:div>
            <w:div w:id="1253971917">
              <w:marLeft w:val="0"/>
              <w:marRight w:val="0"/>
              <w:marTop w:val="0"/>
              <w:marBottom w:val="0"/>
              <w:divBdr>
                <w:top w:val="none" w:sz="0" w:space="0" w:color="auto"/>
                <w:left w:val="none" w:sz="0" w:space="0" w:color="auto"/>
                <w:bottom w:val="none" w:sz="0" w:space="0" w:color="auto"/>
                <w:right w:val="none" w:sz="0" w:space="0" w:color="auto"/>
              </w:divBdr>
            </w:div>
            <w:div w:id="730426653">
              <w:marLeft w:val="0"/>
              <w:marRight w:val="0"/>
              <w:marTop w:val="0"/>
              <w:marBottom w:val="0"/>
              <w:divBdr>
                <w:top w:val="none" w:sz="0" w:space="0" w:color="auto"/>
                <w:left w:val="none" w:sz="0" w:space="0" w:color="auto"/>
                <w:bottom w:val="none" w:sz="0" w:space="0" w:color="auto"/>
                <w:right w:val="none" w:sz="0" w:space="0" w:color="auto"/>
              </w:divBdr>
            </w:div>
            <w:div w:id="726949852">
              <w:marLeft w:val="0"/>
              <w:marRight w:val="0"/>
              <w:marTop w:val="0"/>
              <w:marBottom w:val="0"/>
              <w:divBdr>
                <w:top w:val="none" w:sz="0" w:space="0" w:color="auto"/>
                <w:left w:val="none" w:sz="0" w:space="0" w:color="auto"/>
                <w:bottom w:val="none" w:sz="0" w:space="0" w:color="auto"/>
                <w:right w:val="none" w:sz="0" w:space="0" w:color="auto"/>
              </w:divBdr>
            </w:div>
            <w:div w:id="266932287">
              <w:marLeft w:val="0"/>
              <w:marRight w:val="0"/>
              <w:marTop w:val="0"/>
              <w:marBottom w:val="0"/>
              <w:divBdr>
                <w:top w:val="none" w:sz="0" w:space="0" w:color="auto"/>
                <w:left w:val="none" w:sz="0" w:space="0" w:color="auto"/>
                <w:bottom w:val="none" w:sz="0" w:space="0" w:color="auto"/>
                <w:right w:val="none" w:sz="0" w:space="0" w:color="auto"/>
              </w:divBdr>
            </w:div>
            <w:div w:id="1492871328">
              <w:marLeft w:val="0"/>
              <w:marRight w:val="0"/>
              <w:marTop w:val="0"/>
              <w:marBottom w:val="0"/>
              <w:divBdr>
                <w:top w:val="none" w:sz="0" w:space="0" w:color="auto"/>
                <w:left w:val="none" w:sz="0" w:space="0" w:color="auto"/>
                <w:bottom w:val="none" w:sz="0" w:space="0" w:color="auto"/>
                <w:right w:val="none" w:sz="0" w:space="0" w:color="auto"/>
              </w:divBdr>
            </w:div>
            <w:div w:id="1581988722">
              <w:marLeft w:val="0"/>
              <w:marRight w:val="0"/>
              <w:marTop w:val="0"/>
              <w:marBottom w:val="0"/>
              <w:divBdr>
                <w:top w:val="none" w:sz="0" w:space="0" w:color="auto"/>
                <w:left w:val="none" w:sz="0" w:space="0" w:color="auto"/>
                <w:bottom w:val="none" w:sz="0" w:space="0" w:color="auto"/>
                <w:right w:val="none" w:sz="0" w:space="0" w:color="auto"/>
              </w:divBdr>
            </w:div>
            <w:div w:id="754472261">
              <w:marLeft w:val="0"/>
              <w:marRight w:val="0"/>
              <w:marTop w:val="0"/>
              <w:marBottom w:val="0"/>
              <w:divBdr>
                <w:top w:val="none" w:sz="0" w:space="0" w:color="auto"/>
                <w:left w:val="none" w:sz="0" w:space="0" w:color="auto"/>
                <w:bottom w:val="none" w:sz="0" w:space="0" w:color="auto"/>
                <w:right w:val="none" w:sz="0" w:space="0" w:color="auto"/>
              </w:divBdr>
            </w:div>
            <w:div w:id="1276474304">
              <w:marLeft w:val="0"/>
              <w:marRight w:val="0"/>
              <w:marTop w:val="0"/>
              <w:marBottom w:val="0"/>
              <w:divBdr>
                <w:top w:val="none" w:sz="0" w:space="0" w:color="auto"/>
                <w:left w:val="none" w:sz="0" w:space="0" w:color="auto"/>
                <w:bottom w:val="none" w:sz="0" w:space="0" w:color="auto"/>
                <w:right w:val="none" w:sz="0" w:space="0" w:color="auto"/>
              </w:divBdr>
            </w:div>
            <w:div w:id="1129401100">
              <w:marLeft w:val="0"/>
              <w:marRight w:val="0"/>
              <w:marTop w:val="0"/>
              <w:marBottom w:val="0"/>
              <w:divBdr>
                <w:top w:val="none" w:sz="0" w:space="0" w:color="auto"/>
                <w:left w:val="none" w:sz="0" w:space="0" w:color="auto"/>
                <w:bottom w:val="none" w:sz="0" w:space="0" w:color="auto"/>
                <w:right w:val="none" w:sz="0" w:space="0" w:color="auto"/>
              </w:divBdr>
            </w:div>
            <w:div w:id="429930770">
              <w:marLeft w:val="0"/>
              <w:marRight w:val="0"/>
              <w:marTop w:val="0"/>
              <w:marBottom w:val="0"/>
              <w:divBdr>
                <w:top w:val="none" w:sz="0" w:space="0" w:color="auto"/>
                <w:left w:val="none" w:sz="0" w:space="0" w:color="auto"/>
                <w:bottom w:val="none" w:sz="0" w:space="0" w:color="auto"/>
                <w:right w:val="none" w:sz="0" w:space="0" w:color="auto"/>
              </w:divBdr>
            </w:div>
            <w:div w:id="204635466">
              <w:marLeft w:val="0"/>
              <w:marRight w:val="0"/>
              <w:marTop w:val="0"/>
              <w:marBottom w:val="0"/>
              <w:divBdr>
                <w:top w:val="none" w:sz="0" w:space="0" w:color="auto"/>
                <w:left w:val="none" w:sz="0" w:space="0" w:color="auto"/>
                <w:bottom w:val="none" w:sz="0" w:space="0" w:color="auto"/>
                <w:right w:val="none" w:sz="0" w:space="0" w:color="auto"/>
              </w:divBdr>
            </w:div>
            <w:div w:id="1032346643">
              <w:marLeft w:val="0"/>
              <w:marRight w:val="0"/>
              <w:marTop w:val="0"/>
              <w:marBottom w:val="0"/>
              <w:divBdr>
                <w:top w:val="none" w:sz="0" w:space="0" w:color="auto"/>
                <w:left w:val="none" w:sz="0" w:space="0" w:color="auto"/>
                <w:bottom w:val="none" w:sz="0" w:space="0" w:color="auto"/>
                <w:right w:val="none" w:sz="0" w:space="0" w:color="auto"/>
              </w:divBdr>
            </w:div>
            <w:div w:id="2021660402">
              <w:marLeft w:val="0"/>
              <w:marRight w:val="0"/>
              <w:marTop w:val="0"/>
              <w:marBottom w:val="0"/>
              <w:divBdr>
                <w:top w:val="none" w:sz="0" w:space="0" w:color="auto"/>
                <w:left w:val="none" w:sz="0" w:space="0" w:color="auto"/>
                <w:bottom w:val="none" w:sz="0" w:space="0" w:color="auto"/>
                <w:right w:val="none" w:sz="0" w:space="0" w:color="auto"/>
              </w:divBdr>
            </w:div>
            <w:div w:id="1193499896">
              <w:marLeft w:val="0"/>
              <w:marRight w:val="0"/>
              <w:marTop w:val="0"/>
              <w:marBottom w:val="0"/>
              <w:divBdr>
                <w:top w:val="none" w:sz="0" w:space="0" w:color="auto"/>
                <w:left w:val="none" w:sz="0" w:space="0" w:color="auto"/>
                <w:bottom w:val="none" w:sz="0" w:space="0" w:color="auto"/>
                <w:right w:val="none" w:sz="0" w:space="0" w:color="auto"/>
              </w:divBdr>
            </w:div>
            <w:div w:id="789783092">
              <w:marLeft w:val="0"/>
              <w:marRight w:val="0"/>
              <w:marTop w:val="0"/>
              <w:marBottom w:val="0"/>
              <w:divBdr>
                <w:top w:val="none" w:sz="0" w:space="0" w:color="auto"/>
                <w:left w:val="none" w:sz="0" w:space="0" w:color="auto"/>
                <w:bottom w:val="none" w:sz="0" w:space="0" w:color="auto"/>
                <w:right w:val="none" w:sz="0" w:space="0" w:color="auto"/>
              </w:divBdr>
            </w:div>
            <w:div w:id="1017653966">
              <w:marLeft w:val="0"/>
              <w:marRight w:val="0"/>
              <w:marTop w:val="0"/>
              <w:marBottom w:val="0"/>
              <w:divBdr>
                <w:top w:val="none" w:sz="0" w:space="0" w:color="auto"/>
                <w:left w:val="none" w:sz="0" w:space="0" w:color="auto"/>
                <w:bottom w:val="none" w:sz="0" w:space="0" w:color="auto"/>
                <w:right w:val="none" w:sz="0" w:space="0" w:color="auto"/>
              </w:divBdr>
            </w:div>
            <w:div w:id="781151718">
              <w:marLeft w:val="0"/>
              <w:marRight w:val="0"/>
              <w:marTop w:val="0"/>
              <w:marBottom w:val="0"/>
              <w:divBdr>
                <w:top w:val="none" w:sz="0" w:space="0" w:color="auto"/>
                <w:left w:val="none" w:sz="0" w:space="0" w:color="auto"/>
                <w:bottom w:val="none" w:sz="0" w:space="0" w:color="auto"/>
                <w:right w:val="none" w:sz="0" w:space="0" w:color="auto"/>
              </w:divBdr>
            </w:div>
            <w:div w:id="1277828621">
              <w:marLeft w:val="0"/>
              <w:marRight w:val="0"/>
              <w:marTop w:val="0"/>
              <w:marBottom w:val="0"/>
              <w:divBdr>
                <w:top w:val="none" w:sz="0" w:space="0" w:color="auto"/>
                <w:left w:val="none" w:sz="0" w:space="0" w:color="auto"/>
                <w:bottom w:val="none" w:sz="0" w:space="0" w:color="auto"/>
                <w:right w:val="none" w:sz="0" w:space="0" w:color="auto"/>
              </w:divBdr>
            </w:div>
            <w:div w:id="2067146025">
              <w:marLeft w:val="0"/>
              <w:marRight w:val="0"/>
              <w:marTop w:val="0"/>
              <w:marBottom w:val="0"/>
              <w:divBdr>
                <w:top w:val="none" w:sz="0" w:space="0" w:color="auto"/>
                <w:left w:val="none" w:sz="0" w:space="0" w:color="auto"/>
                <w:bottom w:val="none" w:sz="0" w:space="0" w:color="auto"/>
                <w:right w:val="none" w:sz="0" w:space="0" w:color="auto"/>
              </w:divBdr>
            </w:div>
            <w:div w:id="439036527">
              <w:marLeft w:val="0"/>
              <w:marRight w:val="0"/>
              <w:marTop w:val="0"/>
              <w:marBottom w:val="0"/>
              <w:divBdr>
                <w:top w:val="none" w:sz="0" w:space="0" w:color="auto"/>
                <w:left w:val="none" w:sz="0" w:space="0" w:color="auto"/>
                <w:bottom w:val="none" w:sz="0" w:space="0" w:color="auto"/>
                <w:right w:val="none" w:sz="0" w:space="0" w:color="auto"/>
              </w:divBdr>
            </w:div>
            <w:div w:id="1926301199">
              <w:marLeft w:val="0"/>
              <w:marRight w:val="0"/>
              <w:marTop w:val="0"/>
              <w:marBottom w:val="0"/>
              <w:divBdr>
                <w:top w:val="none" w:sz="0" w:space="0" w:color="auto"/>
                <w:left w:val="none" w:sz="0" w:space="0" w:color="auto"/>
                <w:bottom w:val="none" w:sz="0" w:space="0" w:color="auto"/>
                <w:right w:val="none" w:sz="0" w:space="0" w:color="auto"/>
              </w:divBdr>
            </w:div>
            <w:div w:id="1691293599">
              <w:marLeft w:val="0"/>
              <w:marRight w:val="0"/>
              <w:marTop w:val="0"/>
              <w:marBottom w:val="0"/>
              <w:divBdr>
                <w:top w:val="none" w:sz="0" w:space="0" w:color="auto"/>
                <w:left w:val="none" w:sz="0" w:space="0" w:color="auto"/>
                <w:bottom w:val="none" w:sz="0" w:space="0" w:color="auto"/>
                <w:right w:val="none" w:sz="0" w:space="0" w:color="auto"/>
              </w:divBdr>
            </w:div>
            <w:div w:id="1039283064">
              <w:marLeft w:val="0"/>
              <w:marRight w:val="0"/>
              <w:marTop w:val="0"/>
              <w:marBottom w:val="0"/>
              <w:divBdr>
                <w:top w:val="none" w:sz="0" w:space="0" w:color="auto"/>
                <w:left w:val="none" w:sz="0" w:space="0" w:color="auto"/>
                <w:bottom w:val="none" w:sz="0" w:space="0" w:color="auto"/>
                <w:right w:val="none" w:sz="0" w:space="0" w:color="auto"/>
              </w:divBdr>
            </w:div>
            <w:div w:id="644966574">
              <w:marLeft w:val="0"/>
              <w:marRight w:val="0"/>
              <w:marTop w:val="0"/>
              <w:marBottom w:val="0"/>
              <w:divBdr>
                <w:top w:val="none" w:sz="0" w:space="0" w:color="auto"/>
                <w:left w:val="none" w:sz="0" w:space="0" w:color="auto"/>
                <w:bottom w:val="none" w:sz="0" w:space="0" w:color="auto"/>
                <w:right w:val="none" w:sz="0" w:space="0" w:color="auto"/>
              </w:divBdr>
            </w:div>
            <w:div w:id="271326672">
              <w:marLeft w:val="0"/>
              <w:marRight w:val="0"/>
              <w:marTop w:val="0"/>
              <w:marBottom w:val="0"/>
              <w:divBdr>
                <w:top w:val="none" w:sz="0" w:space="0" w:color="auto"/>
                <w:left w:val="none" w:sz="0" w:space="0" w:color="auto"/>
                <w:bottom w:val="none" w:sz="0" w:space="0" w:color="auto"/>
                <w:right w:val="none" w:sz="0" w:space="0" w:color="auto"/>
              </w:divBdr>
            </w:div>
            <w:div w:id="937447917">
              <w:marLeft w:val="0"/>
              <w:marRight w:val="0"/>
              <w:marTop w:val="0"/>
              <w:marBottom w:val="0"/>
              <w:divBdr>
                <w:top w:val="none" w:sz="0" w:space="0" w:color="auto"/>
                <w:left w:val="none" w:sz="0" w:space="0" w:color="auto"/>
                <w:bottom w:val="none" w:sz="0" w:space="0" w:color="auto"/>
                <w:right w:val="none" w:sz="0" w:space="0" w:color="auto"/>
              </w:divBdr>
            </w:div>
            <w:div w:id="90711741">
              <w:marLeft w:val="0"/>
              <w:marRight w:val="0"/>
              <w:marTop w:val="0"/>
              <w:marBottom w:val="0"/>
              <w:divBdr>
                <w:top w:val="none" w:sz="0" w:space="0" w:color="auto"/>
                <w:left w:val="none" w:sz="0" w:space="0" w:color="auto"/>
                <w:bottom w:val="none" w:sz="0" w:space="0" w:color="auto"/>
                <w:right w:val="none" w:sz="0" w:space="0" w:color="auto"/>
              </w:divBdr>
            </w:div>
            <w:div w:id="1014843593">
              <w:marLeft w:val="0"/>
              <w:marRight w:val="0"/>
              <w:marTop w:val="0"/>
              <w:marBottom w:val="0"/>
              <w:divBdr>
                <w:top w:val="none" w:sz="0" w:space="0" w:color="auto"/>
                <w:left w:val="none" w:sz="0" w:space="0" w:color="auto"/>
                <w:bottom w:val="none" w:sz="0" w:space="0" w:color="auto"/>
                <w:right w:val="none" w:sz="0" w:space="0" w:color="auto"/>
              </w:divBdr>
            </w:div>
            <w:div w:id="1751847125">
              <w:marLeft w:val="0"/>
              <w:marRight w:val="0"/>
              <w:marTop w:val="0"/>
              <w:marBottom w:val="0"/>
              <w:divBdr>
                <w:top w:val="none" w:sz="0" w:space="0" w:color="auto"/>
                <w:left w:val="none" w:sz="0" w:space="0" w:color="auto"/>
                <w:bottom w:val="none" w:sz="0" w:space="0" w:color="auto"/>
                <w:right w:val="none" w:sz="0" w:space="0" w:color="auto"/>
              </w:divBdr>
            </w:div>
            <w:div w:id="1263300574">
              <w:marLeft w:val="0"/>
              <w:marRight w:val="0"/>
              <w:marTop w:val="0"/>
              <w:marBottom w:val="0"/>
              <w:divBdr>
                <w:top w:val="none" w:sz="0" w:space="0" w:color="auto"/>
                <w:left w:val="none" w:sz="0" w:space="0" w:color="auto"/>
                <w:bottom w:val="none" w:sz="0" w:space="0" w:color="auto"/>
                <w:right w:val="none" w:sz="0" w:space="0" w:color="auto"/>
              </w:divBdr>
            </w:div>
            <w:div w:id="1295019737">
              <w:marLeft w:val="0"/>
              <w:marRight w:val="0"/>
              <w:marTop w:val="0"/>
              <w:marBottom w:val="0"/>
              <w:divBdr>
                <w:top w:val="none" w:sz="0" w:space="0" w:color="auto"/>
                <w:left w:val="none" w:sz="0" w:space="0" w:color="auto"/>
                <w:bottom w:val="none" w:sz="0" w:space="0" w:color="auto"/>
                <w:right w:val="none" w:sz="0" w:space="0" w:color="auto"/>
              </w:divBdr>
            </w:div>
            <w:div w:id="867837277">
              <w:marLeft w:val="0"/>
              <w:marRight w:val="0"/>
              <w:marTop w:val="0"/>
              <w:marBottom w:val="0"/>
              <w:divBdr>
                <w:top w:val="none" w:sz="0" w:space="0" w:color="auto"/>
                <w:left w:val="none" w:sz="0" w:space="0" w:color="auto"/>
                <w:bottom w:val="none" w:sz="0" w:space="0" w:color="auto"/>
                <w:right w:val="none" w:sz="0" w:space="0" w:color="auto"/>
              </w:divBdr>
            </w:div>
            <w:div w:id="1772244196">
              <w:marLeft w:val="0"/>
              <w:marRight w:val="0"/>
              <w:marTop w:val="0"/>
              <w:marBottom w:val="0"/>
              <w:divBdr>
                <w:top w:val="none" w:sz="0" w:space="0" w:color="auto"/>
                <w:left w:val="none" w:sz="0" w:space="0" w:color="auto"/>
                <w:bottom w:val="none" w:sz="0" w:space="0" w:color="auto"/>
                <w:right w:val="none" w:sz="0" w:space="0" w:color="auto"/>
              </w:divBdr>
            </w:div>
            <w:div w:id="1949191977">
              <w:marLeft w:val="0"/>
              <w:marRight w:val="0"/>
              <w:marTop w:val="0"/>
              <w:marBottom w:val="0"/>
              <w:divBdr>
                <w:top w:val="none" w:sz="0" w:space="0" w:color="auto"/>
                <w:left w:val="none" w:sz="0" w:space="0" w:color="auto"/>
                <w:bottom w:val="none" w:sz="0" w:space="0" w:color="auto"/>
                <w:right w:val="none" w:sz="0" w:space="0" w:color="auto"/>
              </w:divBdr>
            </w:div>
            <w:div w:id="1926648482">
              <w:marLeft w:val="0"/>
              <w:marRight w:val="0"/>
              <w:marTop w:val="0"/>
              <w:marBottom w:val="0"/>
              <w:divBdr>
                <w:top w:val="none" w:sz="0" w:space="0" w:color="auto"/>
                <w:left w:val="none" w:sz="0" w:space="0" w:color="auto"/>
                <w:bottom w:val="none" w:sz="0" w:space="0" w:color="auto"/>
                <w:right w:val="none" w:sz="0" w:space="0" w:color="auto"/>
              </w:divBdr>
            </w:div>
            <w:div w:id="1057318981">
              <w:marLeft w:val="0"/>
              <w:marRight w:val="0"/>
              <w:marTop w:val="0"/>
              <w:marBottom w:val="0"/>
              <w:divBdr>
                <w:top w:val="none" w:sz="0" w:space="0" w:color="auto"/>
                <w:left w:val="none" w:sz="0" w:space="0" w:color="auto"/>
                <w:bottom w:val="none" w:sz="0" w:space="0" w:color="auto"/>
                <w:right w:val="none" w:sz="0" w:space="0" w:color="auto"/>
              </w:divBdr>
            </w:div>
            <w:div w:id="1415205022">
              <w:marLeft w:val="0"/>
              <w:marRight w:val="0"/>
              <w:marTop w:val="0"/>
              <w:marBottom w:val="0"/>
              <w:divBdr>
                <w:top w:val="none" w:sz="0" w:space="0" w:color="auto"/>
                <w:left w:val="none" w:sz="0" w:space="0" w:color="auto"/>
                <w:bottom w:val="none" w:sz="0" w:space="0" w:color="auto"/>
                <w:right w:val="none" w:sz="0" w:space="0" w:color="auto"/>
              </w:divBdr>
            </w:div>
            <w:div w:id="1612321343">
              <w:marLeft w:val="0"/>
              <w:marRight w:val="0"/>
              <w:marTop w:val="0"/>
              <w:marBottom w:val="0"/>
              <w:divBdr>
                <w:top w:val="none" w:sz="0" w:space="0" w:color="auto"/>
                <w:left w:val="none" w:sz="0" w:space="0" w:color="auto"/>
                <w:bottom w:val="none" w:sz="0" w:space="0" w:color="auto"/>
                <w:right w:val="none" w:sz="0" w:space="0" w:color="auto"/>
              </w:divBdr>
            </w:div>
            <w:div w:id="142629489">
              <w:marLeft w:val="0"/>
              <w:marRight w:val="0"/>
              <w:marTop w:val="0"/>
              <w:marBottom w:val="0"/>
              <w:divBdr>
                <w:top w:val="none" w:sz="0" w:space="0" w:color="auto"/>
                <w:left w:val="none" w:sz="0" w:space="0" w:color="auto"/>
                <w:bottom w:val="none" w:sz="0" w:space="0" w:color="auto"/>
                <w:right w:val="none" w:sz="0" w:space="0" w:color="auto"/>
              </w:divBdr>
            </w:div>
            <w:div w:id="1295985460">
              <w:marLeft w:val="0"/>
              <w:marRight w:val="0"/>
              <w:marTop w:val="0"/>
              <w:marBottom w:val="0"/>
              <w:divBdr>
                <w:top w:val="none" w:sz="0" w:space="0" w:color="auto"/>
                <w:left w:val="none" w:sz="0" w:space="0" w:color="auto"/>
                <w:bottom w:val="none" w:sz="0" w:space="0" w:color="auto"/>
                <w:right w:val="none" w:sz="0" w:space="0" w:color="auto"/>
              </w:divBdr>
            </w:div>
            <w:div w:id="1907180805">
              <w:marLeft w:val="0"/>
              <w:marRight w:val="0"/>
              <w:marTop w:val="0"/>
              <w:marBottom w:val="0"/>
              <w:divBdr>
                <w:top w:val="none" w:sz="0" w:space="0" w:color="auto"/>
                <w:left w:val="none" w:sz="0" w:space="0" w:color="auto"/>
                <w:bottom w:val="none" w:sz="0" w:space="0" w:color="auto"/>
                <w:right w:val="none" w:sz="0" w:space="0" w:color="auto"/>
              </w:divBdr>
            </w:div>
            <w:div w:id="1685352270">
              <w:marLeft w:val="0"/>
              <w:marRight w:val="0"/>
              <w:marTop w:val="0"/>
              <w:marBottom w:val="0"/>
              <w:divBdr>
                <w:top w:val="none" w:sz="0" w:space="0" w:color="auto"/>
                <w:left w:val="none" w:sz="0" w:space="0" w:color="auto"/>
                <w:bottom w:val="none" w:sz="0" w:space="0" w:color="auto"/>
                <w:right w:val="none" w:sz="0" w:space="0" w:color="auto"/>
              </w:divBdr>
            </w:div>
            <w:div w:id="958413768">
              <w:marLeft w:val="0"/>
              <w:marRight w:val="0"/>
              <w:marTop w:val="0"/>
              <w:marBottom w:val="0"/>
              <w:divBdr>
                <w:top w:val="none" w:sz="0" w:space="0" w:color="auto"/>
                <w:left w:val="none" w:sz="0" w:space="0" w:color="auto"/>
                <w:bottom w:val="none" w:sz="0" w:space="0" w:color="auto"/>
                <w:right w:val="none" w:sz="0" w:space="0" w:color="auto"/>
              </w:divBdr>
            </w:div>
            <w:div w:id="33043212">
              <w:marLeft w:val="0"/>
              <w:marRight w:val="0"/>
              <w:marTop w:val="0"/>
              <w:marBottom w:val="0"/>
              <w:divBdr>
                <w:top w:val="none" w:sz="0" w:space="0" w:color="auto"/>
                <w:left w:val="none" w:sz="0" w:space="0" w:color="auto"/>
                <w:bottom w:val="none" w:sz="0" w:space="0" w:color="auto"/>
                <w:right w:val="none" w:sz="0" w:space="0" w:color="auto"/>
              </w:divBdr>
            </w:div>
            <w:div w:id="1492326414">
              <w:marLeft w:val="0"/>
              <w:marRight w:val="0"/>
              <w:marTop w:val="0"/>
              <w:marBottom w:val="0"/>
              <w:divBdr>
                <w:top w:val="none" w:sz="0" w:space="0" w:color="auto"/>
                <w:left w:val="none" w:sz="0" w:space="0" w:color="auto"/>
                <w:bottom w:val="none" w:sz="0" w:space="0" w:color="auto"/>
                <w:right w:val="none" w:sz="0" w:space="0" w:color="auto"/>
              </w:divBdr>
            </w:div>
            <w:div w:id="1327368134">
              <w:marLeft w:val="0"/>
              <w:marRight w:val="0"/>
              <w:marTop w:val="0"/>
              <w:marBottom w:val="0"/>
              <w:divBdr>
                <w:top w:val="none" w:sz="0" w:space="0" w:color="auto"/>
                <w:left w:val="none" w:sz="0" w:space="0" w:color="auto"/>
                <w:bottom w:val="none" w:sz="0" w:space="0" w:color="auto"/>
                <w:right w:val="none" w:sz="0" w:space="0" w:color="auto"/>
              </w:divBdr>
            </w:div>
            <w:div w:id="979991990">
              <w:marLeft w:val="0"/>
              <w:marRight w:val="0"/>
              <w:marTop w:val="0"/>
              <w:marBottom w:val="0"/>
              <w:divBdr>
                <w:top w:val="none" w:sz="0" w:space="0" w:color="auto"/>
                <w:left w:val="none" w:sz="0" w:space="0" w:color="auto"/>
                <w:bottom w:val="none" w:sz="0" w:space="0" w:color="auto"/>
                <w:right w:val="none" w:sz="0" w:space="0" w:color="auto"/>
              </w:divBdr>
            </w:div>
          </w:divsChild>
        </w:div>
        <w:div w:id="656113658">
          <w:marLeft w:val="0"/>
          <w:marRight w:val="0"/>
          <w:marTop w:val="0"/>
          <w:marBottom w:val="0"/>
          <w:divBdr>
            <w:top w:val="none" w:sz="0" w:space="0" w:color="auto"/>
            <w:left w:val="none" w:sz="0" w:space="0" w:color="auto"/>
            <w:bottom w:val="none" w:sz="0" w:space="0" w:color="auto"/>
            <w:right w:val="none" w:sz="0" w:space="0" w:color="auto"/>
          </w:divBdr>
        </w:div>
        <w:div w:id="1083837227">
          <w:marLeft w:val="0"/>
          <w:marRight w:val="0"/>
          <w:marTop w:val="0"/>
          <w:marBottom w:val="0"/>
          <w:divBdr>
            <w:top w:val="none" w:sz="0" w:space="0" w:color="auto"/>
            <w:left w:val="none" w:sz="0" w:space="0" w:color="auto"/>
            <w:bottom w:val="none" w:sz="0" w:space="0" w:color="auto"/>
            <w:right w:val="none" w:sz="0" w:space="0" w:color="auto"/>
          </w:divBdr>
        </w:div>
        <w:div w:id="2057846898">
          <w:marLeft w:val="0"/>
          <w:marRight w:val="0"/>
          <w:marTop w:val="0"/>
          <w:marBottom w:val="0"/>
          <w:divBdr>
            <w:top w:val="none" w:sz="0" w:space="0" w:color="auto"/>
            <w:left w:val="none" w:sz="0" w:space="0" w:color="auto"/>
            <w:bottom w:val="none" w:sz="0" w:space="0" w:color="auto"/>
            <w:right w:val="none" w:sz="0" w:space="0" w:color="auto"/>
          </w:divBdr>
        </w:div>
        <w:div w:id="27335687">
          <w:marLeft w:val="0"/>
          <w:marRight w:val="0"/>
          <w:marTop w:val="0"/>
          <w:marBottom w:val="0"/>
          <w:divBdr>
            <w:top w:val="none" w:sz="0" w:space="0" w:color="auto"/>
            <w:left w:val="none" w:sz="0" w:space="0" w:color="auto"/>
            <w:bottom w:val="none" w:sz="0" w:space="0" w:color="auto"/>
            <w:right w:val="none" w:sz="0" w:space="0" w:color="auto"/>
          </w:divBdr>
        </w:div>
        <w:div w:id="1519854092">
          <w:marLeft w:val="0"/>
          <w:marRight w:val="0"/>
          <w:marTop w:val="0"/>
          <w:marBottom w:val="0"/>
          <w:divBdr>
            <w:top w:val="none" w:sz="0" w:space="0" w:color="auto"/>
            <w:left w:val="none" w:sz="0" w:space="0" w:color="auto"/>
            <w:bottom w:val="none" w:sz="0" w:space="0" w:color="auto"/>
            <w:right w:val="none" w:sz="0" w:space="0" w:color="auto"/>
          </w:divBdr>
        </w:div>
        <w:div w:id="810563445">
          <w:marLeft w:val="0"/>
          <w:marRight w:val="0"/>
          <w:marTop w:val="0"/>
          <w:marBottom w:val="0"/>
          <w:divBdr>
            <w:top w:val="none" w:sz="0" w:space="0" w:color="auto"/>
            <w:left w:val="none" w:sz="0" w:space="0" w:color="auto"/>
            <w:bottom w:val="none" w:sz="0" w:space="0" w:color="auto"/>
            <w:right w:val="none" w:sz="0" w:space="0" w:color="auto"/>
          </w:divBdr>
        </w:div>
        <w:div w:id="457458662">
          <w:marLeft w:val="0"/>
          <w:marRight w:val="0"/>
          <w:marTop w:val="0"/>
          <w:marBottom w:val="0"/>
          <w:divBdr>
            <w:top w:val="none" w:sz="0" w:space="0" w:color="auto"/>
            <w:left w:val="none" w:sz="0" w:space="0" w:color="auto"/>
            <w:bottom w:val="none" w:sz="0" w:space="0" w:color="auto"/>
            <w:right w:val="none" w:sz="0" w:space="0" w:color="auto"/>
          </w:divBdr>
        </w:div>
        <w:div w:id="1481969036">
          <w:marLeft w:val="0"/>
          <w:marRight w:val="0"/>
          <w:marTop w:val="0"/>
          <w:marBottom w:val="0"/>
          <w:divBdr>
            <w:top w:val="none" w:sz="0" w:space="0" w:color="auto"/>
            <w:left w:val="none" w:sz="0" w:space="0" w:color="auto"/>
            <w:bottom w:val="none" w:sz="0" w:space="0" w:color="auto"/>
            <w:right w:val="none" w:sz="0" w:space="0" w:color="auto"/>
          </w:divBdr>
        </w:div>
        <w:div w:id="964770806">
          <w:marLeft w:val="0"/>
          <w:marRight w:val="0"/>
          <w:marTop w:val="0"/>
          <w:marBottom w:val="0"/>
          <w:divBdr>
            <w:top w:val="none" w:sz="0" w:space="0" w:color="auto"/>
            <w:left w:val="none" w:sz="0" w:space="0" w:color="auto"/>
            <w:bottom w:val="none" w:sz="0" w:space="0" w:color="auto"/>
            <w:right w:val="none" w:sz="0" w:space="0" w:color="auto"/>
          </w:divBdr>
        </w:div>
        <w:div w:id="1754476547">
          <w:marLeft w:val="0"/>
          <w:marRight w:val="0"/>
          <w:marTop w:val="0"/>
          <w:marBottom w:val="0"/>
          <w:divBdr>
            <w:top w:val="none" w:sz="0" w:space="0" w:color="auto"/>
            <w:left w:val="none" w:sz="0" w:space="0" w:color="auto"/>
            <w:bottom w:val="none" w:sz="0" w:space="0" w:color="auto"/>
            <w:right w:val="none" w:sz="0" w:space="0" w:color="auto"/>
          </w:divBdr>
        </w:div>
        <w:div w:id="186796441">
          <w:marLeft w:val="0"/>
          <w:marRight w:val="0"/>
          <w:marTop w:val="0"/>
          <w:marBottom w:val="0"/>
          <w:divBdr>
            <w:top w:val="none" w:sz="0" w:space="0" w:color="auto"/>
            <w:left w:val="none" w:sz="0" w:space="0" w:color="auto"/>
            <w:bottom w:val="none" w:sz="0" w:space="0" w:color="auto"/>
            <w:right w:val="none" w:sz="0" w:space="0" w:color="auto"/>
          </w:divBdr>
        </w:div>
        <w:div w:id="491801150">
          <w:marLeft w:val="0"/>
          <w:marRight w:val="0"/>
          <w:marTop w:val="0"/>
          <w:marBottom w:val="0"/>
          <w:divBdr>
            <w:top w:val="none" w:sz="0" w:space="0" w:color="auto"/>
            <w:left w:val="none" w:sz="0" w:space="0" w:color="auto"/>
            <w:bottom w:val="none" w:sz="0" w:space="0" w:color="auto"/>
            <w:right w:val="none" w:sz="0" w:space="0" w:color="auto"/>
          </w:divBdr>
        </w:div>
        <w:div w:id="1115365135">
          <w:marLeft w:val="0"/>
          <w:marRight w:val="0"/>
          <w:marTop w:val="0"/>
          <w:marBottom w:val="0"/>
          <w:divBdr>
            <w:top w:val="none" w:sz="0" w:space="0" w:color="auto"/>
            <w:left w:val="none" w:sz="0" w:space="0" w:color="auto"/>
            <w:bottom w:val="none" w:sz="0" w:space="0" w:color="auto"/>
            <w:right w:val="none" w:sz="0" w:space="0" w:color="auto"/>
          </w:divBdr>
        </w:div>
        <w:div w:id="547302393">
          <w:marLeft w:val="0"/>
          <w:marRight w:val="0"/>
          <w:marTop w:val="0"/>
          <w:marBottom w:val="0"/>
          <w:divBdr>
            <w:top w:val="none" w:sz="0" w:space="0" w:color="auto"/>
            <w:left w:val="none" w:sz="0" w:space="0" w:color="auto"/>
            <w:bottom w:val="none" w:sz="0" w:space="0" w:color="auto"/>
            <w:right w:val="none" w:sz="0" w:space="0" w:color="auto"/>
          </w:divBdr>
        </w:div>
        <w:div w:id="163860771">
          <w:marLeft w:val="0"/>
          <w:marRight w:val="0"/>
          <w:marTop w:val="0"/>
          <w:marBottom w:val="0"/>
          <w:divBdr>
            <w:top w:val="none" w:sz="0" w:space="0" w:color="auto"/>
            <w:left w:val="none" w:sz="0" w:space="0" w:color="auto"/>
            <w:bottom w:val="none" w:sz="0" w:space="0" w:color="auto"/>
            <w:right w:val="none" w:sz="0" w:space="0" w:color="auto"/>
          </w:divBdr>
        </w:div>
        <w:div w:id="1346438064">
          <w:marLeft w:val="0"/>
          <w:marRight w:val="0"/>
          <w:marTop w:val="0"/>
          <w:marBottom w:val="0"/>
          <w:divBdr>
            <w:top w:val="none" w:sz="0" w:space="0" w:color="auto"/>
            <w:left w:val="none" w:sz="0" w:space="0" w:color="auto"/>
            <w:bottom w:val="none" w:sz="0" w:space="0" w:color="auto"/>
            <w:right w:val="none" w:sz="0" w:space="0" w:color="auto"/>
          </w:divBdr>
        </w:div>
        <w:div w:id="1937249362">
          <w:marLeft w:val="0"/>
          <w:marRight w:val="0"/>
          <w:marTop w:val="0"/>
          <w:marBottom w:val="0"/>
          <w:divBdr>
            <w:top w:val="none" w:sz="0" w:space="0" w:color="auto"/>
            <w:left w:val="none" w:sz="0" w:space="0" w:color="auto"/>
            <w:bottom w:val="none" w:sz="0" w:space="0" w:color="auto"/>
            <w:right w:val="none" w:sz="0" w:space="0" w:color="auto"/>
          </w:divBdr>
        </w:div>
        <w:div w:id="269703885">
          <w:marLeft w:val="0"/>
          <w:marRight w:val="0"/>
          <w:marTop w:val="0"/>
          <w:marBottom w:val="0"/>
          <w:divBdr>
            <w:top w:val="none" w:sz="0" w:space="0" w:color="auto"/>
            <w:left w:val="none" w:sz="0" w:space="0" w:color="auto"/>
            <w:bottom w:val="none" w:sz="0" w:space="0" w:color="auto"/>
            <w:right w:val="none" w:sz="0" w:space="0" w:color="auto"/>
          </w:divBdr>
        </w:div>
        <w:div w:id="186139073">
          <w:marLeft w:val="0"/>
          <w:marRight w:val="0"/>
          <w:marTop w:val="0"/>
          <w:marBottom w:val="0"/>
          <w:divBdr>
            <w:top w:val="none" w:sz="0" w:space="0" w:color="auto"/>
            <w:left w:val="none" w:sz="0" w:space="0" w:color="auto"/>
            <w:bottom w:val="none" w:sz="0" w:space="0" w:color="auto"/>
            <w:right w:val="none" w:sz="0" w:space="0" w:color="auto"/>
          </w:divBdr>
        </w:div>
        <w:div w:id="715736239">
          <w:marLeft w:val="0"/>
          <w:marRight w:val="0"/>
          <w:marTop w:val="0"/>
          <w:marBottom w:val="0"/>
          <w:divBdr>
            <w:top w:val="none" w:sz="0" w:space="0" w:color="auto"/>
            <w:left w:val="none" w:sz="0" w:space="0" w:color="auto"/>
            <w:bottom w:val="none" w:sz="0" w:space="0" w:color="auto"/>
            <w:right w:val="none" w:sz="0" w:space="0" w:color="auto"/>
          </w:divBdr>
        </w:div>
        <w:div w:id="2048949280">
          <w:marLeft w:val="0"/>
          <w:marRight w:val="0"/>
          <w:marTop w:val="0"/>
          <w:marBottom w:val="0"/>
          <w:divBdr>
            <w:top w:val="none" w:sz="0" w:space="0" w:color="auto"/>
            <w:left w:val="none" w:sz="0" w:space="0" w:color="auto"/>
            <w:bottom w:val="none" w:sz="0" w:space="0" w:color="auto"/>
            <w:right w:val="none" w:sz="0" w:space="0" w:color="auto"/>
          </w:divBdr>
        </w:div>
        <w:div w:id="80761845">
          <w:marLeft w:val="0"/>
          <w:marRight w:val="0"/>
          <w:marTop w:val="0"/>
          <w:marBottom w:val="0"/>
          <w:divBdr>
            <w:top w:val="none" w:sz="0" w:space="0" w:color="auto"/>
            <w:left w:val="none" w:sz="0" w:space="0" w:color="auto"/>
            <w:bottom w:val="none" w:sz="0" w:space="0" w:color="auto"/>
            <w:right w:val="none" w:sz="0" w:space="0" w:color="auto"/>
          </w:divBdr>
        </w:div>
        <w:div w:id="158009922">
          <w:marLeft w:val="0"/>
          <w:marRight w:val="0"/>
          <w:marTop w:val="0"/>
          <w:marBottom w:val="0"/>
          <w:divBdr>
            <w:top w:val="none" w:sz="0" w:space="0" w:color="auto"/>
            <w:left w:val="none" w:sz="0" w:space="0" w:color="auto"/>
            <w:bottom w:val="none" w:sz="0" w:space="0" w:color="auto"/>
            <w:right w:val="none" w:sz="0" w:space="0" w:color="auto"/>
          </w:divBdr>
        </w:div>
        <w:div w:id="421336333">
          <w:marLeft w:val="0"/>
          <w:marRight w:val="0"/>
          <w:marTop w:val="0"/>
          <w:marBottom w:val="0"/>
          <w:divBdr>
            <w:top w:val="none" w:sz="0" w:space="0" w:color="auto"/>
            <w:left w:val="none" w:sz="0" w:space="0" w:color="auto"/>
            <w:bottom w:val="none" w:sz="0" w:space="0" w:color="auto"/>
            <w:right w:val="none" w:sz="0" w:space="0" w:color="auto"/>
          </w:divBdr>
        </w:div>
        <w:div w:id="491022314">
          <w:marLeft w:val="0"/>
          <w:marRight w:val="0"/>
          <w:marTop w:val="0"/>
          <w:marBottom w:val="0"/>
          <w:divBdr>
            <w:top w:val="none" w:sz="0" w:space="0" w:color="auto"/>
            <w:left w:val="none" w:sz="0" w:space="0" w:color="auto"/>
            <w:bottom w:val="none" w:sz="0" w:space="0" w:color="auto"/>
            <w:right w:val="none" w:sz="0" w:space="0" w:color="auto"/>
          </w:divBdr>
        </w:div>
        <w:div w:id="410547872">
          <w:marLeft w:val="0"/>
          <w:marRight w:val="0"/>
          <w:marTop w:val="0"/>
          <w:marBottom w:val="0"/>
          <w:divBdr>
            <w:top w:val="none" w:sz="0" w:space="0" w:color="auto"/>
            <w:left w:val="none" w:sz="0" w:space="0" w:color="auto"/>
            <w:bottom w:val="none" w:sz="0" w:space="0" w:color="auto"/>
            <w:right w:val="none" w:sz="0" w:space="0" w:color="auto"/>
          </w:divBdr>
        </w:div>
        <w:div w:id="334921495">
          <w:marLeft w:val="0"/>
          <w:marRight w:val="0"/>
          <w:marTop w:val="0"/>
          <w:marBottom w:val="0"/>
          <w:divBdr>
            <w:top w:val="none" w:sz="0" w:space="0" w:color="auto"/>
            <w:left w:val="none" w:sz="0" w:space="0" w:color="auto"/>
            <w:bottom w:val="none" w:sz="0" w:space="0" w:color="auto"/>
            <w:right w:val="none" w:sz="0" w:space="0" w:color="auto"/>
          </w:divBdr>
        </w:div>
        <w:div w:id="1316759609">
          <w:marLeft w:val="0"/>
          <w:marRight w:val="0"/>
          <w:marTop w:val="0"/>
          <w:marBottom w:val="0"/>
          <w:divBdr>
            <w:top w:val="none" w:sz="0" w:space="0" w:color="auto"/>
            <w:left w:val="none" w:sz="0" w:space="0" w:color="auto"/>
            <w:bottom w:val="none" w:sz="0" w:space="0" w:color="auto"/>
            <w:right w:val="none" w:sz="0" w:space="0" w:color="auto"/>
          </w:divBdr>
        </w:div>
        <w:div w:id="470755237">
          <w:marLeft w:val="0"/>
          <w:marRight w:val="0"/>
          <w:marTop w:val="0"/>
          <w:marBottom w:val="0"/>
          <w:divBdr>
            <w:top w:val="none" w:sz="0" w:space="0" w:color="auto"/>
            <w:left w:val="none" w:sz="0" w:space="0" w:color="auto"/>
            <w:bottom w:val="none" w:sz="0" w:space="0" w:color="auto"/>
            <w:right w:val="none" w:sz="0" w:space="0" w:color="auto"/>
          </w:divBdr>
        </w:div>
        <w:div w:id="2135362322">
          <w:marLeft w:val="0"/>
          <w:marRight w:val="0"/>
          <w:marTop w:val="0"/>
          <w:marBottom w:val="0"/>
          <w:divBdr>
            <w:top w:val="none" w:sz="0" w:space="0" w:color="auto"/>
            <w:left w:val="none" w:sz="0" w:space="0" w:color="auto"/>
            <w:bottom w:val="none" w:sz="0" w:space="0" w:color="auto"/>
            <w:right w:val="none" w:sz="0" w:space="0" w:color="auto"/>
          </w:divBdr>
        </w:div>
        <w:div w:id="1117721906">
          <w:marLeft w:val="0"/>
          <w:marRight w:val="0"/>
          <w:marTop w:val="0"/>
          <w:marBottom w:val="0"/>
          <w:divBdr>
            <w:top w:val="none" w:sz="0" w:space="0" w:color="auto"/>
            <w:left w:val="none" w:sz="0" w:space="0" w:color="auto"/>
            <w:bottom w:val="none" w:sz="0" w:space="0" w:color="auto"/>
            <w:right w:val="none" w:sz="0" w:space="0" w:color="auto"/>
          </w:divBdr>
        </w:div>
        <w:div w:id="1044910934">
          <w:marLeft w:val="0"/>
          <w:marRight w:val="0"/>
          <w:marTop w:val="0"/>
          <w:marBottom w:val="0"/>
          <w:divBdr>
            <w:top w:val="none" w:sz="0" w:space="0" w:color="auto"/>
            <w:left w:val="none" w:sz="0" w:space="0" w:color="auto"/>
            <w:bottom w:val="none" w:sz="0" w:space="0" w:color="auto"/>
            <w:right w:val="none" w:sz="0" w:space="0" w:color="auto"/>
          </w:divBdr>
        </w:div>
        <w:div w:id="1407417115">
          <w:marLeft w:val="0"/>
          <w:marRight w:val="0"/>
          <w:marTop w:val="0"/>
          <w:marBottom w:val="0"/>
          <w:divBdr>
            <w:top w:val="none" w:sz="0" w:space="0" w:color="auto"/>
            <w:left w:val="none" w:sz="0" w:space="0" w:color="auto"/>
            <w:bottom w:val="none" w:sz="0" w:space="0" w:color="auto"/>
            <w:right w:val="none" w:sz="0" w:space="0" w:color="auto"/>
          </w:divBdr>
        </w:div>
        <w:div w:id="1782725217">
          <w:marLeft w:val="0"/>
          <w:marRight w:val="0"/>
          <w:marTop w:val="0"/>
          <w:marBottom w:val="0"/>
          <w:divBdr>
            <w:top w:val="none" w:sz="0" w:space="0" w:color="auto"/>
            <w:left w:val="none" w:sz="0" w:space="0" w:color="auto"/>
            <w:bottom w:val="none" w:sz="0" w:space="0" w:color="auto"/>
            <w:right w:val="none" w:sz="0" w:space="0" w:color="auto"/>
          </w:divBdr>
        </w:div>
        <w:div w:id="836967520">
          <w:marLeft w:val="0"/>
          <w:marRight w:val="0"/>
          <w:marTop w:val="0"/>
          <w:marBottom w:val="0"/>
          <w:divBdr>
            <w:top w:val="none" w:sz="0" w:space="0" w:color="auto"/>
            <w:left w:val="none" w:sz="0" w:space="0" w:color="auto"/>
            <w:bottom w:val="none" w:sz="0" w:space="0" w:color="auto"/>
            <w:right w:val="none" w:sz="0" w:space="0" w:color="auto"/>
          </w:divBdr>
        </w:div>
        <w:div w:id="562713456">
          <w:marLeft w:val="0"/>
          <w:marRight w:val="0"/>
          <w:marTop w:val="0"/>
          <w:marBottom w:val="0"/>
          <w:divBdr>
            <w:top w:val="none" w:sz="0" w:space="0" w:color="auto"/>
            <w:left w:val="none" w:sz="0" w:space="0" w:color="auto"/>
            <w:bottom w:val="none" w:sz="0" w:space="0" w:color="auto"/>
            <w:right w:val="none" w:sz="0" w:space="0" w:color="auto"/>
          </w:divBdr>
        </w:div>
        <w:div w:id="568534745">
          <w:marLeft w:val="0"/>
          <w:marRight w:val="0"/>
          <w:marTop w:val="0"/>
          <w:marBottom w:val="0"/>
          <w:divBdr>
            <w:top w:val="none" w:sz="0" w:space="0" w:color="auto"/>
            <w:left w:val="none" w:sz="0" w:space="0" w:color="auto"/>
            <w:bottom w:val="none" w:sz="0" w:space="0" w:color="auto"/>
            <w:right w:val="none" w:sz="0" w:space="0" w:color="auto"/>
          </w:divBdr>
        </w:div>
        <w:div w:id="1537692727">
          <w:marLeft w:val="0"/>
          <w:marRight w:val="0"/>
          <w:marTop w:val="0"/>
          <w:marBottom w:val="0"/>
          <w:divBdr>
            <w:top w:val="none" w:sz="0" w:space="0" w:color="auto"/>
            <w:left w:val="none" w:sz="0" w:space="0" w:color="auto"/>
            <w:bottom w:val="none" w:sz="0" w:space="0" w:color="auto"/>
            <w:right w:val="none" w:sz="0" w:space="0" w:color="auto"/>
          </w:divBdr>
        </w:div>
        <w:div w:id="1953970254">
          <w:marLeft w:val="0"/>
          <w:marRight w:val="0"/>
          <w:marTop w:val="0"/>
          <w:marBottom w:val="0"/>
          <w:divBdr>
            <w:top w:val="none" w:sz="0" w:space="0" w:color="auto"/>
            <w:left w:val="none" w:sz="0" w:space="0" w:color="auto"/>
            <w:bottom w:val="none" w:sz="0" w:space="0" w:color="auto"/>
            <w:right w:val="none" w:sz="0" w:space="0" w:color="auto"/>
          </w:divBdr>
        </w:div>
        <w:div w:id="510802729">
          <w:marLeft w:val="0"/>
          <w:marRight w:val="0"/>
          <w:marTop w:val="0"/>
          <w:marBottom w:val="0"/>
          <w:divBdr>
            <w:top w:val="none" w:sz="0" w:space="0" w:color="auto"/>
            <w:left w:val="none" w:sz="0" w:space="0" w:color="auto"/>
            <w:bottom w:val="none" w:sz="0" w:space="0" w:color="auto"/>
            <w:right w:val="none" w:sz="0" w:space="0" w:color="auto"/>
          </w:divBdr>
        </w:div>
        <w:div w:id="849370808">
          <w:marLeft w:val="0"/>
          <w:marRight w:val="0"/>
          <w:marTop w:val="0"/>
          <w:marBottom w:val="0"/>
          <w:divBdr>
            <w:top w:val="none" w:sz="0" w:space="0" w:color="auto"/>
            <w:left w:val="none" w:sz="0" w:space="0" w:color="auto"/>
            <w:bottom w:val="none" w:sz="0" w:space="0" w:color="auto"/>
            <w:right w:val="none" w:sz="0" w:space="0" w:color="auto"/>
          </w:divBdr>
        </w:div>
        <w:div w:id="1282758882">
          <w:marLeft w:val="0"/>
          <w:marRight w:val="0"/>
          <w:marTop w:val="0"/>
          <w:marBottom w:val="0"/>
          <w:divBdr>
            <w:top w:val="none" w:sz="0" w:space="0" w:color="auto"/>
            <w:left w:val="none" w:sz="0" w:space="0" w:color="auto"/>
            <w:bottom w:val="none" w:sz="0" w:space="0" w:color="auto"/>
            <w:right w:val="none" w:sz="0" w:space="0" w:color="auto"/>
          </w:divBdr>
        </w:div>
        <w:div w:id="1910186983">
          <w:marLeft w:val="0"/>
          <w:marRight w:val="0"/>
          <w:marTop w:val="0"/>
          <w:marBottom w:val="0"/>
          <w:divBdr>
            <w:top w:val="none" w:sz="0" w:space="0" w:color="auto"/>
            <w:left w:val="none" w:sz="0" w:space="0" w:color="auto"/>
            <w:bottom w:val="none" w:sz="0" w:space="0" w:color="auto"/>
            <w:right w:val="none" w:sz="0" w:space="0" w:color="auto"/>
          </w:divBdr>
        </w:div>
        <w:div w:id="1898324015">
          <w:marLeft w:val="0"/>
          <w:marRight w:val="0"/>
          <w:marTop w:val="0"/>
          <w:marBottom w:val="0"/>
          <w:divBdr>
            <w:top w:val="none" w:sz="0" w:space="0" w:color="auto"/>
            <w:left w:val="none" w:sz="0" w:space="0" w:color="auto"/>
            <w:bottom w:val="none" w:sz="0" w:space="0" w:color="auto"/>
            <w:right w:val="none" w:sz="0" w:space="0" w:color="auto"/>
          </w:divBdr>
        </w:div>
        <w:div w:id="1143084967">
          <w:marLeft w:val="0"/>
          <w:marRight w:val="0"/>
          <w:marTop w:val="0"/>
          <w:marBottom w:val="0"/>
          <w:divBdr>
            <w:top w:val="none" w:sz="0" w:space="0" w:color="auto"/>
            <w:left w:val="none" w:sz="0" w:space="0" w:color="auto"/>
            <w:bottom w:val="none" w:sz="0" w:space="0" w:color="auto"/>
            <w:right w:val="none" w:sz="0" w:space="0" w:color="auto"/>
          </w:divBdr>
        </w:div>
        <w:div w:id="1577326807">
          <w:marLeft w:val="0"/>
          <w:marRight w:val="0"/>
          <w:marTop w:val="0"/>
          <w:marBottom w:val="0"/>
          <w:divBdr>
            <w:top w:val="none" w:sz="0" w:space="0" w:color="auto"/>
            <w:left w:val="none" w:sz="0" w:space="0" w:color="auto"/>
            <w:bottom w:val="none" w:sz="0" w:space="0" w:color="auto"/>
            <w:right w:val="none" w:sz="0" w:space="0" w:color="auto"/>
          </w:divBdr>
        </w:div>
        <w:div w:id="1936591118">
          <w:marLeft w:val="0"/>
          <w:marRight w:val="0"/>
          <w:marTop w:val="0"/>
          <w:marBottom w:val="0"/>
          <w:divBdr>
            <w:top w:val="none" w:sz="0" w:space="0" w:color="auto"/>
            <w:left w:val="none" w:sz="0" w:space="0" w:color="auto"/>
            <w:bottom w:val="none" w:sz="0" w:space="0" w:color="auto"/>
            <w:right w:val="none" w:sz="0" w:space="0" w:color="auto"/>
          </w:divBdr>
        </w:div>
        <w:div w:id="1628050503">
          <w:marLeft w:val="0"/>
          <w:marRight w:val="0"/>
          <w:marTop w:val="0"/>
          <w:marBottom w:val="0"/>
          <w:divBdr>
            <w:top w:val="none" w:sz="0" w:space="0" w:color="auto"/>
            <w:left w:val="none" w:sz="0" w:space="0" w:color="auto"/>
            <w:bottom w:val="none" w:sz="0" w:space="0" w:color="auto"/>
            <w:right w:val="none" w:sz="0" w:space="0" w:color="auto"/>
          </w:divBdr>
        </w:div>
        <w:div w:id="1745837591">
          <w:marLeft w:val="0"/>
          <w:marRight w:val="0"/>
          <w:marTop w:val="0"/>
          <w:marBottom w:val="0"/>
          <w:divBdr>
            <w:top w:val="none" w:sz="0" w:space="0" w:color="auto"/>
            <w:left w:val="none" w:sz="0" w:space="0" w:color="auto"/>
            <w:bottom w:val="none" w:sz="0" w:space="0" w:color="auto"/>
            <w:right w:val="none" w:sz="0" w:space="0" w:color="auto"/>
          </w:divBdr>
        </w:div>
        <w:div w:id="1236815054">
          <w:marLeft w:val="0"/>
          <w:marRight w:val="0"/>
          <w:marTop w:val="0"/>
          <w:marBottom w:val="0"/>
          <w:divBdr>
            <w:top w:val="none" w:sz="0" w:space="0" w:color="auto"/>
            <w:left w:val="none" w:sz="0" w:space="0" w:color="auto"/>
            <w:bottom w:val="none" w:sz="0" w:space="0" w:color="auto"/>
            <w:right w:val="none" w:sz="0" w:space="0" w:color="auto"/>
          </w:divBdr>
        </w:div>
        <w:div w:id="246153854">
          <w:marLeft w:val="0"/>
          <w:marRight w:val="0"/>
          <w:marTop w:val="0"/>
          <w:marBottom w:val="0"/>
          <w:divBdr>
            <w:top w:val="none" w:sz="0" w:space="0" w:color="auto"/>
            <w:left w:val="none" w:sz="0" w:space="0" w:color="auto"/>
            <w:bottom w:val="none" w:sz="0" w:space="0" w:color="auto"/>
            <w:right w:val="none" w:sz="0" w:space="0" w:color="auto"/>
          </w:divBdr>
        </w:div>
        <w:div w:id="297685976">
          <w:marLeft w:val="0"/>
          <w:marRight w:val="0"/>
          <w:marTop w:val="0"/>
          <w:marBottom w:val="0"/>
          <w:divBdr>
            <w:top w:val="none" w:sz="0" w:space="0" w:color="auto"/>
            <w:left w:val="none" w:sz="0" w:space="0" w:color="auto"/>
            <w:bottom w:val="none" w:sz="0" w:space="0" w:color="auto"/>
            <w:right w:val="none" w:sz="0" w:space="0" w:color="auto"/>
          </w:divBdr>
        </w:div>
        <w:div w:id="797799782">
          <w:marLeft w:val="0"/>
          <w:marRight w:val="0"/>
          <w:marTop w:val="0"/>
          <w:marBottom w:val="0"/>
          <w:divBdr>
            <w:top w:val="none" w:sz="0" w:space="0" w:color="auto"/>
            <w:left w:val="none" w:sz="0" w:space="0" w:color="auto"/>
            <w:bottom w:val="none" w:sz="0" w:space="0" w:color="auto"/>
            <w:right w:val="none" w:sz="0" w:space="0" w:color="auto"/>
          </w:divBdr>
        </w:div>
        <w:div w:id="1948851297">
          <w:marLeft w:val="0"/>
          <w:marRight w:val="0"/>
          <w:marTop w:val="0"/>
          <w:marBottom w:val="0"/>
          <w:divBdr>
            <w:top w:val="none" w:sz="0" w:space="0" w:color="auto"/>
            <w:left w:val="none" w:sz="0" w:space="0" w:color="auto"/>
            <w:bottom w:val="none" w:sz="0" w:space="0" w:color="auto"/>
            <w:right w:val="none" w:sz="0" w:space="0" w:color="auto"/>
          </w:divBdr>
        </w:div>
        <w:div w:id="1323122239">
          <w:marLeft w:val="0"/>
          <w:marRight w:val="0"/>
          <w:marTop w:val="0"/>
          <w:marBottom w:val="0"/>
          <w:divBdr>
            <w:top w:val="none" w:sz="0" w:space="0" w:color="auto"/>
            <w:left w:val="none" w:sz="0" w:space="0" w:color="auto"/>
            <w:bottom w:val="none" w:sz="0" w:space="0" w:color="auto"/>
            <w:right w:val="none" w:sz="0" w:space="0" w:color="auto"/>
          </w:divBdr>
        </w:div>
        <w:div w:id="294912107">
          <w:marLeft w:val="0"/>
          <w:marRight w:val="0"/>
          <w:marTop w:val="0"/>
          <w:marBottom w:val="0"/>
          <w:divBdr>
            <w:top w:val="none" w:sz="0" w:space="0" w:color="auto"/>
            <w:left w:val="none" w:sz="0" w:space="0" w:color="auto"/>
            <w:bottom w:val="none" w:sz="0" w:space="0" w:color="auto"/>
            <w:right w:val="none" w:sz="0" w:space="0" w:color="auto"/>
          </w:divBdr>
        </w:div>
        <w:div w:id="73359588">
          <w:marLeft w:val="0"/>
          <w:marRight w:val="0"/>
          <w:marTop w:val="0"/>
          <w:marBottom w:val="0"/>
          <w:divBdr>
            <w:top w:val="none" w:sz="0" w:space="0" w:color="auto"/>
            <w:left w:val="none" w:sz="0" w:space="0" w:color="auto"/>
            <w:bottom w:val="none" w:sz="0" w:space="0" w:color="auto"/>
            <w:right w:val="none" w:sz="0" w:space="0" w:color="auto"/>
          </w:divBdr>
        </w:div>
        <w:div w:id="968507671">
          <w:marLeft w:val="0"/>
          <w:marRight w:val="0"/>
          <w:marTop w:val="0"/>
          <w:marBottom w:val="0"/>
          <w:divBdr>
            <w:top w:val="none" w:sz="0" w:space="0" w:color="auto"/>
            <w:left w:val="none" w:sz="0" w:space="0" w:color="auto"/>
            <w:bottom w:val="none" w:sz="0" w:space="0" w:color="auto"/>
            <w:right w:val="none" w:sz="0" w:space="0" w:color="auto"/>
          </w:divBdr>
        </w:div>
        <w:div w:id="780566201">
          <w:marLeft w:val="0"/>
          <w:marRight w:val="0"/>
          <w:marTop w:val="0"/>
          <w:marBottom w:val="0"/>
          <w:divBdr>
            <w:top w:val="none" w:sz="0" w:space="0" w:color="auto"/>
            <w:left w:val="none" w:sz="0" w:space="0" w:color="auto"/>
            <w:bottom w:val="none" w:sz="0" w:space="0" w:color="auto"/>
            <w:right w:val="none" w:sz="0" w:space="0" w:color="auto"/>
          </w:divBdr>
        </w:div>
        <w:div w:id="626740885">
          <w:marLeft w:val="0"/>
          <w:marRight w:val="0"/>
          <w:marTop w:val="0"/>
          <w:marBottom w:val="0"/>
          <w:divBdr>
            <w:top w:val="none" w:sz="0" w:space="0" w:color="auto"/>
            <w:left w:val="none" w:sz="0" w:space="0" w:color="auto"/>
            <w:bottom w:val="none" w:sz="0" w:space="0" w:color="auto"/>
            <w:right w:val="none" w:sz="0" w:space="0" w:color="auto"/>
          </w:divBdr>
        </w:div>
        <w:div w:id="1414469093">
          <w:marLeft w:val="0"/>
          <w:marRight w:val="0"/>
          <w:marTop w:val="0"/>
          <w:marBottom w:val="0"/>
          <w:divBdr>
            <w:top w:val="none" w:sz="0" w:space="0" w:color="auto"/>
            <w:left w:val="none" w:sz="0" w:space="0" w:color="auto"/>
            <w:bottom w:val="none" w:sz="0" w:space="0" w:color="auto"/>
            <w:right w:val="none" w:sz="0" w:space="0" w:color="auto"/>
          </w:divBdr>
        </w:div>
        <w:div w:id="1894541542">
          <w:marLeft w:val="0"/>
          <w:marRight w:val="0"/>
          <w:marTop w:val="0"/>
          <w:marBottom w:val="0"/>
          <w:divBdr>
            <w:top w:val="none" w:sz="0" w:space="0" w:color="auto"/>
            <w:left w:val="none" w:sz="0" w:space="0" w:color="auto"/>
            <w:bottom w:val="none" w:sz="0" w:space="0" w:color="auto"/>
            <w:right w:val="none" w:sz="0" w:space="0" w:color="auto"/>
          </w:divBdr>
        </w:div>
        <w:div w:id="2047364488">
          <w:marLeft w:val="0"/>
          <w:marRight w:val="0"/>
          <w:marTop w:val="0"/>
          <w:marBottom w:val="0"/>
          <w:divBdr>
            <w:top w:val="none" w:sz="0" w:space="0" w:color="auto"/>
            <w:left w:val="none" w:sz="0" w:space="0" w:color="auto"/>
            <w:bottom w:val="none" w:sz="0" w:space="0" w:color="auto"/>
            <w:right w:val="none" w:sz="0" w:space="0" w:color="auto"/>
          </w:divBdr>
        </w:div>
        <w:div w:id="2086485197">
          <w:marLeft w:val="0"/>
          <w:marRight w:val="0"/>
          <w:marTop w:val="0"/>
          <w:marBottom w:val="0"/>
          <w:divBdr>
            <w:top w:val="none" w:sz="0" w:space="0" w:color="auto"/>
            <w:left w:val="none" w:sz="0" w:space="0" w:color="auto"/>
            <w:bottom w:val="none" w:sz="0" w:space="0" w:color="auto"/>
            <w:right w:val="none" w:sz="0" w:space="0" w:color="auto"/>
          </w:divBdr>
        </w:div>
        <w:div w:id="750928933">
          <w:marLeft w:val="0"/>
          <w:marRight w:val="0"/>
          <w:marTop w:val="0"/>
          <w:marBottom w:val="0"/>
          <w:divBdr>
            <w:top w:val="none" w:sz="0" w:space="0" w:color="auto"/>
            <w:left w:val="none" w:sz="0" w:space="0" w:color="auto"/>
            <w:bottom w:val="none" w:sz="0" w:space="0" w:color="auto"/>
            <w:right w:val="none" w:sz="0" w:space="0" w:color="auto"/>
          </w:divBdr>
        </w:div>
        <w:div w:id="1835563019">
          <w:marLeft w:val="0"/>
          <w:marRight w:val="0"/>
          <w:marTop w:val="0"/>
          <w:marBottom w:val="0"/>
          <w:divBdr>
            <w:top w:val="none" w:sz="0" w:space="0" w:color="auto"/>
            <w:left w:val="none" w:sz="0" w:space="0" w:color="auto"/>
            <w:bottom w:val="none" w:sz="0" w:space="0" w:color="auto"/>
            <w:right w:val="none" w:sz="0" w:space="0" w:color="auto"/>
          </w:divBdr>
        </w:div>
        <w:div w:id="1985819007">
          <w:marLeft w:val="0"/>
          <w:marRight w:val="0"/>
          <w:marTop w:val="0"/>
          <w:marBottom w:val="0"/>
          <w:divBdr>
            <w:top w:val="none" w:sz="0" w:space="0" w:color="auto"/>
            <w:left w:val="none" w:sz="0" w:space="0" w:color="auto"/>
            <w:bottom w:val="none" w:sz="0" w:space="0" w:color="auto"/>
            <w:right w:val="none" w:sz="0" w:space="0" w:color="auto"/>
          </w:divBdr>
        </w:div>
        <w:div w:id="1881699522">
          <w:marLeft w:val="0"/>
          <w:marRight w:val="0"/>
          <w:marTop w:val="0"/>
          <w:marBottom w:val="0"/>
          <w:divBdr>
            <w:top w:val="none" w:sz="0" w:space="0" w:color="auto"/>
            <w:left w:val="none" w:sz="0" w:space="0" w:color="auto"/>
            <w:bottom w:val="none" w:sz="0" w:space="0" w:color="auto"/>
            <w:right w:val="none" w:sz="0" w:space="0" w:color="auto"/>
          </w:divBdr>
        </w:div>
        <w:div w:id="1836384715">
          <w:marLeft w:val="0"/>
          <w:marRight w:val="0"/>
          <w:marTop w:val="0"/>
          <w:marBottom w:val="0"/>
          <w:divBdr>
            <w:top w:val="none" w:sz="0" w:space="0" w:color="auto"/>
            <w:left w:val="none" w:sz="0" w:space="0" w:color="auto"/>
            <w:bottom w:val="none" w:sz="0" w:space="0" w:color="auto"/>
            <w:right w:val="none" w:sz="0" w:space="0" w:color="auto"/>
          </w:divBdr>
        </w:div>
        <w:div w:id="1437141069">
          <w:marLeft w:val="0"/>
          <w:marRight w:val="0"/>
          <w:marTop w:val="0"/>
          <w:marBottom w:val="0"/>
          <w:divBdr>
            <w:top w:val="none" w:sz="0" w:space="0" w:color="auto"/>
            <w:left w:val="none" w:sz="0" w:space="0" w:color="auto"/>
            <w:bottom w:val="none" w:sz="0" w:space="0" w:color="auto"/>
            <w:right w:val="none" w:sz="0" w:space="0" w:color="auto"/>
          </w:divBdr>
        </w:div>
        <w:div w:id="2000381175">
          <w:marLeft w:val="0"/>
          <w:marRight w:val="0"/>
          <w:marTop w:val="0"/>
          <w:marBottom w:val="0"/>
          <w:divBdr>
            <w:top w:val="none" w:sz="0" w:space="0" w:color="auto"/>
            <w:left w:val="none" w:sz="0" w:space="0" w:color="auto"/>
            <w:bottom w:val="none" w:sz="0" w:space="0" w:color="auto"/>
            <w:right w:val="none" w:sz="0" w:space="0" w:color="auto"/>
          </w:divBdr>
        </w:div>
        <w:div w:id="1809587371">
          <w:marLeft w:val="0"/>
          <w:marRight w:val="0"/>
          <w:marTop w:val="0"/>
          <w:marBottom w:val="0"/>
          <w:divBdr>
            <w:top w:val="none" w:sz="0" w:space="0" w:color="auto"/>
            <w:left w:val="none" w:sz="0" w:space="0" w:color="auto"/>
            <w:bottom w:val="none" w:sz="0" w:space="0" w:color="auto"/>
            <w:right w:val="none" w:sz="0" w:space="0" w:color="auto"/>
          </w:divBdr>
        </w:div>
        <w:div w:id="1831024991">
          <w:marLeft w:val="0"/>
          <w:marRight w:val="0"/>
          <w:marTop w:val="0"/>
          <w:marBottom w:val="0"/>
          <w:divBdr>
            <w:top w:val="none" w:sz="0" w:space="0" w:color="auto"/>
            <w:left w:val="none" w:sz="0" w:space="0" w:color="auto"/>
            <w:bottom w:val="none" w:sz="0" w:space="0" w:color="auto"/>
            <w:right w:val="none" w:sz="0" w:space="0" w:color="auto"/>
          </w:divBdr>
        </w:div>
        <w:div w:id="2095275634">
          <w:marLeft w:val="0"/>
          <w:marRight w:val="0"/>
          <w:marTop w:val="0"/>
          <w:marBottom w:val="0"/>
          <w:divBdr>
            <w:top w:val="none" w:sz="0" w:space="0" w:color="auto"/>
            <w:left w:val="none" w:sz="0" w:space="0" w:color="auto"/>
            <w:bottom w:val="none" w:sz="0" w:space="0" w:color="auto"/>
            <w:right w:val="none" w:sz="0" w:space="0" w:color="auto"/>
          </w:divBdr>
        </w:div>
        <w:div w:id="1605527868">
          <w:marLeft w:val="0"/>
          <w:marRight w:val="0"/>
          <w:marTop w:val="0"/>
          <w:marBottom w:val="0"/>
          <w:divBdr>
            <w:top w:val="none" w:sz="0" w:space="0" w:color="auto"/>
            <w:left w:val="none" w:sz="0" w:space="0" w:color="auto"/>
            <w:bottom w:val="none" w:sz="0" w:space="0" w:color="auto"/>
            <w:right w:val="none" w:sz="0" w:space="0" w:color="auto"/>
          </w:divBdr>
        </w:div>
        <w:div w:id="1013654460">
          <w:marLeft w:val="0"/>
          <w:marRight w:val="0"/>
          <w:marTop w:val="0"/>
          <w:marBottom w:val="0"/>
          <w:divBdr>
            <w:top w:val="none" w:sz="0" w:space="0" w:color="auto"/>
            <w:left w:val="none" w:sz="0" w:space="0" w:color="auto"/>
            <w:bottom w:val="none" w:sz="0" w:space="0" w:color="auto"/>
            <w:right w:val="none" w:sz="0" w:space="0" w:color="auto"/>
          </w:divBdr>
        </w:div>
        <w:div w:id="2117171167">
          <w:marLeft w:val="0"/>
          <w:marRight w:val="0"/>
          <w:marTop w:val="0"/>
          <w:marBottom w:val="0"/>
          <w:divBdr>
            <w:top w:val="none" w:sz="0" w:space="0" w:color="auto"/>
            <w:left w:val="none" w:sz="0" w:space="0" w:color="auto"/>
            <w:bottom w:val="none" w:sz="0" w:space="0" w:color="auto"/>
            <w:right w:val="none" w:sz="0" w:space="0" w:color="auto"/>
          </w:divBdr>
        </w:div>
        <w:div w:id="1456606181">
          <w:marLeft w:val="0"/>
          <w:marRight w:val="0"/>
          <w:marTop w:val="0"/>
          <w:marBottom w:val="0"/>
          <w:divBdr>
            <w:top w:val="none" w:sz="0" w:space="0" w:color="auto"/>
            <w:left w:val="none" w:sz="0" w:space="0" w:color="auto"/>
            <w:bottom w:val="none" w:sz="0" w:space="0" w:color="auto"/>
            <w:right w:val="none" w:sz="0" w:space="0" w:color="auto"/>
          </w:divBdr>
        </w:div>
        <w:div w:id="1596328167">
          <w:marLeft w:val="0"/>
          <w:marRight w:val="0"/>
          <w:marTop w:val="0"/>
          <w:marBottom w:val="0"/>
          <w:divBdr>
            <w:top w:val="none" w:sz="0" w:space="0" w:color="auto"/>
            <w:left w:val="none" w:sz="0" w:space="0" w:color="auto"/>
            <w:bottom w:val="none" w:sz="0" w:space="0" w:color="auto"/>
            <w:right w:val="none" w:sz="0" w:space="0" w:color="auto"/>
          </w:divBdr>
        </w:div>
        <w:div w:id="136581168">
          <w:marLeft w:val="0"/>
          <w:marRight w:val="0"/>
          <w:marTop w:val="0"/>
          <w:marBottom w:val="0"/>
          <w:divBdr>
            <w:top w:val="none" w:sz="0" w:space="0" w:color="auto"/>
            <w:left w:val="none" w:sz="0" w:space="0" w:color="auto"/>
            <w:bottom w:val="none" w:sz="0" w:space="0" w:color="auto"/>
            <w:right w:val="none" w:sz="0" w:space="0" w:color="auto"/>
          </w:divBdr>
        </w:div>
        <w:div w:id="228154500">
          <w:marLeft w:val="0"/>
          <w:marRight w:val="0"/>
          <w:marTop w:val="0"/>
          <w:marBottom w:val="0"/>
          <w:divBdr>
            <w:top w:val="none" w:sz="0" w:space="0" w:color="auto"/>
            <w:left w:val="none" w:sz="0" w:space="0" w:color="auto"/>
            <w:bottom w:val="none" w:sz="0" w:space="0" w:color="auto"/>
            <w:right w:val="none" w:sz="0" w:space="0" w:color="auto"/>
          </w:divBdr>
        </w:div>
        <w:div w:id="1339893455">
          <w:marLeft w:val="0"/>
          <w:marRight w:val="0"/>
          <w:marTop w:val="0"/>
          <w:marBottom w:val="0"/>
          <w:divBdr>
            <w:top w:val="none" w:sz="0" w:space="0" w:color="auto"/>
            <w:left w:val="none" w:sz="0" w:space="0" w:color="auto"/>
            <w:bottom w:val="none" w:sz="0" w:space="0" w:color="auto"/>
            <w:right w:val="none" w:sz="0" w:space="0" w:color="auto"/>
          </w:divBdr>
        </w:div>
        <w:div w:id="1938555233">
          <w:marLeft w:val="0"/>
          <w:marRight w:val="0"/>
          <w:marTop w:val="0"/>
          <w:marBottom w:val="0"/>
          <w:divBdr>
            <w:top w:val="none" w:sz="0" w:space="0" w:color="auto"/>
            <w:left w:val="none" w:sz="0" w:space="0" w:color="auto"/>
            <w:bottom w:val="none" w:sz="0" w:space="0" w:color="auto"/>
            <w:right w:val="none" w:sz="0" w:space="0" w:color="auto"/>
          </w:divBdr>
        </w:div>
        <w:div w:id="1620449712">
          <w:marLeft w:val="0"/>
          <w:marRight w:val="0"/>
          <w:marTop w:val="0"/>
          <w:marBottom w:val="0"/>
          <w:divBdr>
            <w:top w:val="none" w:sz="0" w:space="0" w:color="auto"/>
            <w:left w:val="none" w:sz="0" w:space="0" w:color="auto"/>
            <w:bottom w:val="none" w:sz="0" w:space="0" w:color="auto"/>
            <w:right w:val="none" w:sz="0" w:space="0" w:color="auto"/>
          </w:divBdr>
        </w:div>
        <w:div w:id="1945571899">
          <w:marLeft w:val="0"/>
          <w:marRight w:val="0"/>
          <w:marTop w:val="0"/>
          <w:marBottom w:val="0"/>
          <w:divBdr>
            <w:top w:val="none" w:sz="0" w:space="0" w:color="auto"/>
            <w:left w:val="none" w:sz="0" w:space="0" w:color="auto"/>
            <w:bottom w:val="none" w:sz="0" w:space="0" w:color="auto"/>
            <w:right w:val="none" w:sz="0" w:space="0" w:color="auto"/>
          </w:divBdr>
        </w:div>
        <w:div w:id="1945847788">
          <w:marLeft w:val="0"/>
          <w:marRight w:val="0"/>
          <w:marTop w:val="0"/>
          <w:marBottom w:val="0"/>
          <w:divBdr>
            <w:top w:val="none" w:sz="0" w:space="0" w:color="auto"/>
            <w:left w:val="none" w:sz="0" w:space="0" w:color="auto"/>
            <w:bottom w:val="none" w:sz="0" w:space="0" w:color="auto"/>
            <w:right w:val="none" w:sz="0" w:space="0" w:color="auto"/>
          </w:divBdr>
        </w:div>
        <w:div w:id="1352412146">
          <w:marLeft w:val="0"/>
          <w:marRight w:val="0"/>
          <w:marTop w:val="0"/>
          <w:marBottom w:val="0"/>
          <w:divBdr>
            <w:top w:val="none" w:sz="0" w:space="0" w:color="auto"/>
            <w:left w:val="none" w:sz="0" w:space="0" w:color="auto"/>
            <w:bottom w:val="none" w:sz="0" w:space="0" w:color="auto"/>
            <w:right w:val="none" w:sz="0" w:space="0" w:color="auto"/>
          </w:divBdr>
        </w:div>
        <w:div w:id="2094281024">
          <w:marLeft w:val="0"/>
          <w:marRight w:val="0"/>
          <w:marTop w:val="0"/>
          <w:marBottom w:val="0"/>
          <w:divBdr>
            <w:top w:val="none" w:sz="0" w:space="0" w:color="auto"/>
            <w:left w:val="none" w:sz="0" w:space="0" w:color="auto"/>
            <w:bottom w:val="none" w:sz="0" w:space="0" w:color="auto"/>
            <w:right w:val="none" w:sz="0" w:space="0" w:color="auto"/>
          </w:divBdr>
        </w:div>
        <w:div w:id="1984387058">
          <w:marLeft w:val="0"/>
          <w:marRight w:val="0"/>
          <w:marTop w:val="0"/>
          <w:marBottom w:val="0"/>
          <w:divBdr>
            <w:top w:val="none" w:sz="0" w:space="0" w:color="auto"/>
            <w:left w:val="none" w:sz="0" w:space="0" w:color="auto"/>
            <w:bottom w:val="none" w:sz="0" w:space="0" w:color="auto"/>
            <w:right w:val="none" w:sz="0" w:space="0" w:color="auto"/>
          </w:divBdr>
        </w:div>
        <w:div w:id="1887252698">
          <w:marLeft w:val="0"/>
          <w:marRight w:val="0"/>
          <w:marTop w:val="0"/>
          <w:marBottom w:val="0"/>
          <w:divBdr>
            <w:top w:val="none" w:sz="0" w:space="0" w:color="auto"/>
            <w:left w:val="none" w:sz="0" w:space="0" w:color="auto"/>
            <w:bottom w:val="none" w:sz="0" w:space="0" w:color="auto"/>
            <w:right w:val="none" w:sz="0" w:space="0" w:color="auto"/>
          </w:divBdr>
        </w:div>
        <w:div w:id="569198667">
          <w:marLeft w:val="0"/>
          <w:marRight w:val="0"/>
          <w:marTop w:val="0"/>
          <w:marBottom w:val="0"/>
          <w:divBdr>
            <w:top w:val="none" w:sz="0" w:space="0" w:color="auto"/>
            <w:left w:val="none" w:sz="0" w:space="0" w:color="auto"/>
            <w:bottom w:val="none" w:sz="0" w:space="0" w:color="auto"/>
            <w:right w:val="none" w:sz="0" w:space="0" w:color="auto"/>
          </w:divBdr>
        </w:div>
        <w:div w:id="329531783">
          <w:marLeft w:val="0"/>
          <w:marRight w:val="0"/>
          <w:marTop w:val="0"/>
          <w:marBottom w:val="0"/>
          <w:divBdr>
            <w:top w:val="none" w:sz="0" w:space="0" w:color="auto"/>
            <w:left w:val="none" w:sz="0" w:space="0" w:color="auto"/>
            <w:bottom w:val="none" w:sz="0" w:space="0" w:color="auto"/>
            <w:right w:val="none" w:sz="0" w:space="0" w:color="auto"/>
          </w:divBdr>
        </w:div>
        <w:div w:id="111021668">
          <w:marLeft w:val="0"/>
          <w:marRight w:val="0"/>
          <w:marTop w:val="0"/>
          <w:marBottom w:val="0"/>
          <w:divBdr>
            <w:top w:val="none" w:sz="0" w:space="0" w:color="auto"/>
            <w:left w:val="none" w:sz="0" w:space="0" w:color="auto"/>
            <w:bottom w:val="none" w:sz="0" w:space="0" w:color="auto"/>
            <w:right w:val="none" w:sz="0" w:space="0" w:color="auto"/>
          </w:divBdr>
        </w:div>
        <w:div w:id="607587009">
          <w:marLeft w:val="0"/>
          <w:marRight w:val="0"/>
          <w:marTop w:val="0"/>
          <w:marBottom w:val="0"/>
          <w:divBdr>
            <w:top w:val="none" w:sz="0" w:space="0" w:color="auto"/>
            <w:left w:val="none" w:sz="0" w:space="0" w:color="auto"/>
            <w:bottom w:val="none" w:sz="0" w:space="0" w:color="auto"/>
            <w:right w:val="none" w:sz="0" w:space="0" w:color="auto"/>
          </w:divBdr>
        </w:div>
        <w:div w:id="665282523">
          <w:marLeft w:val="0"/>
          <w:marRight w:val="0"/>
          <w:marTop w:val="0"/>
          <w:marBottom w:val="0"/>
          <w:divBdr>
            <w:top w:val="none" w:sz="0" w:space="0" w:color="auto"/>
            <w:left w:val="none" w:sz="0" w:space="0" w:color="auto"/>
            <w:bottom w:val="none" w:sz="0" w:space="0" w:color="auto"/>
            <w:right w:val="none" w:sz="0" w:space="0" w:color="auto"/>
          </w:divBdr>
        </w:div>
        <w:div w:id="1857302334">
          <w:marLeft w:val="0"/>
          <w:marRight w:val="0"/>
          <w:marTop w:val="0"/>
          <w:marBottom w:val="0"/>
          <w:divBdr>
            <w:top w:val="none" w:sz="0" w:space="0" w:color="auto"/>
            <w:left w:val="none" w:sz="0" w:space="0" w:color="auto"/>
            <w:bottom w:val="none" w:sz="0" w:space="0" w:color="auto"/>
            <w:right w:val="none" w:sz="0" w:space="0" w:color="auto"/>
          </w:divBdr>
        </w:div>
        <w:div w:id="1940991880">
          <w:marLeft w:val="0"/>
          <w:marRight w:val="0"/>
          <w:marTop w:val="0"/>
          <w:marBottom w:val="0"/>
          <w:divBdr>
            <w:top w:val="none" w:sz="0" w:space="0" w:color="auto"/>
            <w:left w:val="none" w:sz="0" w:space="0" w:color="auto"/>
            <w:bottom w:val="none" w:sz="0" w:space="0" w:color="auto"/>
            <w:right w:val="none" w:sz="0" w:space="0" w:color="auto"/>
          </w:divBdr>
        </w:div>
        <w:div w:id="37050722">
          <w:marLeft w:val="0"/>
          <w:marRight w:val="0"/>
          <w:marTop w:val="0"/>
          <w:marBottom w:val="0"/>
          <w:divBdr>
            <w:top w:val="none" w:sz="0" w:space="0" w:color="auto"/>
            <w:left w:val="none" w:sz="0" w:space="0" w:color="auto"/>
            <w:bottom w:val="none" w:sz="0" w:space="0" w:color="auto"/>
            <w:right w:val="none" w:sz="0" w:space="0" w:color="auto"/>
          </w:divBdr>
        </w:div>
        <w:div w:id="422066407">
          <w:marLeft w:val="0"/>
          <w:marRight w:val="0"/>
          <w:marTop w:val="0"/>
          <w:marBottom w:val="0"/>
          <w:divBdr>
            <w:top w:val="none" w:sz="0" w:space="0" w:color="auto"/>
            <w:left w:val="none" w:sz="0" w:space="0" w:color="auto"/>
            <w:bottom w:val="none" w:sz="0" w:space="0" w:color="auto"/>
            <w:right w:val="none" w:sz="0" w:space="0" w:color="auto"/>
          </w:divBdr>
        </w:div>
        <w:div w:id="167984492">
          <w:marLeft w:val="0"/>
          <w:marRight w:val="0"/>
          <w:marTop w:val="0"/>
          <w:marBottom w:val="0"/>
          <w:divBdr>
            <w:top w:val="none" w:sz="0" w:space="0" w:color="auto"/>
            <w:left w:val="none" w:sz="0" w:space="0" w:color="auto"/>
            <w:bottom w:val="none" w:sz="0" w:space="0" w:color="auto"/>
            <w:right w:val="none" w:sz="0" w:space="0" w:color="auto"/>
          </w:divBdr>
        </w:div>
        <w:div w:id="2022926860">
          <w:marLeft w:val="0"/>
          <w:marRight w:val="0"/>
          <w:marTop w:val="0"/>
          <w:marBottom w:val="0"/>
          <w:divBdr>
            <w:top w:val="none" w:sz="0" w:space="0" w:color="auto"/>
            <w:left w:val="none" w:sz="0" w:space="0" w:color="auto"/>
            <w:bottom w:val="none" w:sz="0" w:space="0" w:color="auto"/>
            <w:right w:val="none" w:sz="0" w:space="0" w:color="auto"/>
          </w:divBdr>
        </w:div>
        <w:div w:id="1992980318">
          <w:marLeft w:val="0"/>
          <w:marRight w:val="0"/>
          <w:marTop w:val="0"/>
          <w:marBottom w:val="0"/>
          <w:divBdr>
            <w:top w:val="none" w:sz="0" w:space="0" w:color="auto"/>
            <w:left w:val="none" w:sz="0" w:space="0" w:color="auto"/>
            <w:bottom w:val="none" w:sz="0" w:space="0" w:color="auto"/>
            <w:right w:val="none" w:sz="0" w:space="0" w:color="auto"/>
          </w:divBdr>
        </w:div>
        <w:div w:id="1826433077">
          <w:marLeft w:val="0"/>
          <w:marRight w:val="0"/>
          <w:marTop w:val="0"/>
          <w:marBottom w:val="0"/>
          <w:divBdr>
            <w:top w:val="none" w:sz="0" w:space="0" w:color="auto"/>
            <w:left w:val="none" w:sz="0" w:space="0" w:color="auto"/>
            <w:bottom w:val="none" w:sz="0" w:space="0" w:color="auto"/>
            <w:right w:val="none" w:sz="0" w:space="0" w:color="auto"/>
          </w:divBdr>
        </w:div>
        <w:div w:id="440533660">
          <w:marLeft w:val="0"/>
          <w:marRight w:val="0"/>
          <w:marTop w:val="0"/>
          <w:marBottom w:val="0"/>
          <w:divBdr>
            <w:top w:val="none" w:sz="0" w:space="0" w:color="auto"/>
            <w:left w:val="none" w:sz="0" w:space="0" w:color="auto"/>
            <w:bottom w:val="none" w:sz="0" w:space="0" w:color="auto"/>
            <w:right w:val="none" w:sz="0" w:space="0" w:color="auto"/>
          </w:divBdr>
        </w:div>
        <w:div w:id="679308537">
          <w:marLeft w:val="0"/>
          <w:marRight w:val="0"/>
          <w:marTop w:val="0"/>
          <w:marBottom w:val="0"/>
          <w:divBdr>
            <w:top w:val="none" w:sz="0" w:space="0" w:color="auto"/>
            <w:left w:val="none" w:sz="0" w:space="0" w:color="auto"/>
            <w:bottom w:val="none" w:sz="0" w:space="0" w:color="auto"/>
            <w:right w:val="none" w:sz="0" w:space="0" w:color="auto"/>
          </w:divBdr>
        </w:div>
        <w:div w:id="1069576311">
          <w:marLeft w:val="0"/>
          <w:marRight w:val="0"/>
          <w:marTop w:val="0"/>
          <w:marBottom w:val="0"/>
          <w:divBdr>
            <w:top w:val="none" w:sz="0" w:space="0" w:color="auto"/>
            <w:left w:val="none" w:sz="0" w:space="0" w:color="auto"/>
            <w:bottom w:val="none" w:sz="0" w:space="0" w:color="auto"/>
            <w:right w:val="none" w:sz="0" w:space="0" w:color="auto"/>
          </w:divBdr>
        </w:div>
        <w:div w:id="832069957">
          <w:marLeft w:val="0"/>
          <w:marRight w:val="0"/>
          <w:marTop w:val="0"/>
          <w:marBottom w:val="0"/>
          <w:divBdr>
            <w:top w:val="none" w:sz="0" w:space="0" w:color="auto"/>
            <w:left w:val="none" w:sz="0" w:space="0" w:color="auto"/>
            <w:bottom w:val="none" w:sz="0" w:space="0" w:color="auto"/>
            <w:right w:val="none" w:sz="0" w:space="0" w:color="auto"/>
          </w:divBdr>
        </w:div>
        <w:div w:id="711416145">
          <w:marLeft w:val="0"/>
          <w:marRight w:val="0"/>
          <w:marTop w:val="0"/>
          <w:marBottom w:val="0"/>
          <w:divBdr>
            <w:top w:val="none" w:sz="0" w:space="0" w:color="auto"/>
            <w:left w:val="none" w:sz="0" w:space="0" w:color="auto"/>
            <w:bottom w:val="none" w:sz="0" w:space="0" w:color="auto"/>
            <w:right w:val="none" w:sz="0" w:space="0" w:color="auto"/>
          </w:divBdr>
        </w:div>
        <w:div w:id="446582108">
          <w:marLeft w:val="0"/>
          <w:marRight w:val="0"/>
          <w:marTop w:val="0"/>
          <w:marBottom w:val="0"/>
          <w:divBdr>
            <w:top w:val="none" w:sz="0" w:space="0" w:color="auto"/>
            <w:left w:val="none" w:sz="0" w:space="0" w:color="auto"/>
            <w:bottom w:val="none" w:sz="0" w:space="0" w:color="auto"/>
            <w:right w:val="none" w:sz="0" w:space="0" w:color="auto"/>
          </w:divBdr>
        </w:div>
        <w:div w:id="1740400238">
          <w:marLeft w:val="0"/>
          <w:marRight w:val="0"/>
          <w:marTop w:val="0"/>
          <w:marBottom w:val="0"/>
          <w:divBdr>
            <w:top w:val="none" w:sz="0" w:space="0" w:color="auto"/>
            <w:left w:val="none" w:sz="0" w:space="0" w:color="auto"/>
            <w:bottom w:val="none" w:sz="0" w:space="0" w:color="auto"/>
            <w:right w:val="none" w:sz="0" w:space="0" w:color="auto"/>
          </w:divBdr>
        </w:div>
        <w:div w:id="913702956">
          <w:marLeft w:val="0"/>
          <w:marRight w:val="0"/>
          <w:marTop w:val="0"/>
          <w:marBottom w:val="0"/>
          <w:divBdr>
            <w:top w:val="none" w:sz="0" w:space="0" w:color="auto"/>
            <w:left w:val="none" w:sz="0" w:space="0" w:color="auto"/>
            <w:bottom w:val="none" w:sz="0" w:space="0" w:color="auto"/>
            <w:right w:val="none" w:sz="0" w:space="0" w:color="auto"/>
          </w:divBdr>
        </w:div>
        <w:div w:id="615257186">
          <w:marLeft w:val="0"/>
          <w:marRight w:val="0"/>
          <w:marTop w:val="0"/>
          <w:marBottom w:val="0"/>
          <w:divBdr>
            <w:top w:val="none" w:sz="0" w:space="0" w:color="auto"/>
            <w:left w:val="none" w:sz="0" w:space="0" w:color="auto"/>
            <w:bottom w:val="none" w:sz="0" w:space="0" w:color="auto"/>
            <w:right w:val="none" w:sz="0" w:space="0" w:color="auto"/>
          </w:divBdr>
        </w:div>
        <w:div w:id="2126071889">
          <w:marLeft w:val="0"/>
          <w:marRight w:val="0"/>
          <w:marTop w:val="0"/>
          <w:marBottom w:val="0"/>
          <w:divBdr>
            <w:top w:val="none" w:sz="0" w:space="0" w:color="auto"/>
            <w:left w:val="none" w:sz="0" w:space="0" w:color="auto"/>
            <w:bottom w:val="none" w:sz="0" w:space="0" w:color="auto"/>
            <w:right w:val="none" w:sz="0" w:space="0" w:color="auto"/>
          </w:divBdr>
        </w:div>
        <w:div w:id="1574125014">
          <w:marLeft w:val="0"/>
          <w:marRight w:val="0"/>
          <w:marTop w:val="0"/>
          <w:marBottom w:val="0"/>
          <w:divBdr>
            <w:top w:val="none" w:sz="0" w:space="0" w:color="auto"/>
            <w:left w:val="none" w:sz="0" w:space="0" w:color="auto"/>
            <w:bottom w:val="none" w:sz="0" w:space="0" w:color="auto"/>
            <w:right w:val="none" w:sz="0" w:space="0" w:color="auto"/>
          </w:divBdr>
        </w:div>
        <w:div w:id="1620868514">
          <w:marLeft w:val="0"/>
          <w:marRight w:val="0"/>
          <w:marTop w:val="0"/>
          <w:marBottom w:val="0"/>
          <w:divBdr>
            <w:top w:val="none" w:sz="0" w:space="0" w:color="auto"/>
            <w:left w:val="none" w:sz="0" w:space="0" w:color="auto"/>
            <w:bottom w:val="none" w:sz="0" w:space="0" w:color="auto"/>
            <w:right w:val="none" w:sz="0" w:space="0" w:color="auto"/>
          </w:divBdr>
        </w:div>
        <w:div w:id="1775399210">
          <w:marLeft w:val="0"/>
          <w:marRight w:val="0"/>
          <w:marTop w:val="0"/>
          <w:marBottom w:val="0"/>
          <w:divBdr>
            <w:top w:val="none" w:sz="0" w:space="0" w:color="auto"/>
            <w:left w:val="none" w:sz="0" w:space="0" w:color="auto"/>
            <w:bottom w:val="none" w:sz="0" w:space="0" w:color="auto"/>
            <w:right w:val="none" w:sz="0" w:space="0" w:color="auto"/>
          </w:divBdr>
        </w:div>
        <w:div w:id="143358026">
          <w:marLeft w:val="0"/>
          <w:marRight w:val="0"/>
          <w:marTop w:val="0"/>
          <w:marBottom w:val="0"/>
          <w:divBdr>
            <w:top w:val="none" w:sz="0" w:space="0" w:color="auto"/>
            <w:left w:val="none" w:sz="0" w:space="0" w:color="auto"/>
            <w:bottom w:val="none" w:sz="0" w:space="0" w:color="auto"/>
            <w:right w:val="none" w:sz="0" w:space="0" w:color="auto"/>
          </w:divBdr>
        </w:div>
        <w:div w:id="1564832446">
          <w:marLeft w:val="0"/>
          <w:marRight w:val="0"/>
          <w:marTop w:val="0"/>
          <w:marBottom w:val="0"/>
          <w:divBdr>
            <w:top w:val="none" w:sz="0" w:space="0" w:color="auto"/>
            <w:left w:val="none" w:sz="0" w:space="0" w:color="auto"/>
            <w:bottom w:val="none" w:sz="0" w:space="0" w:color="auto"/>
            <w:right w:val="none" w:sz="0" w:space="0" w:color="auto"/>
          </w:divBdr>
        </w:div>
        <w:div w:id="5325281">
          <w:marLeft w:val="0"/>
          <w:marRight w:val="0"/>
          <w:marTop w:val="0"/>
          <w:marBottom w:val="0"/>
          <w:divBdr>
            <w:top w:val="none" w:sz="0" w:space="0" w:color="auto"/>
            <w:left w:val="none" w:sz="0" w:space="0" w:color="auto"/>
            <w:bottom w:val="none" w:sz="0" w:space="0" w:color="auto"/>
            <w:right w:val="none" w:sz="0" w:space="0" w:color="auto"/>
          </w:divBdr>
        </w:div>
        <w:div w:id="1948465713">
          <w:marLeft w:val="0"/>
          <w:marRight w:val="0"/>
          <w:marTop w:val="0"/>
          <w:marBottom w:val="0"/>
          <w:divBdr>
            <w:top w:val="none" w:sz="0" w:space="0" w:color="auto"/>
            <w:left w:val="none" w:sz="0" w:space="0" w:color="auto"/>
            <w:bottom w:val="none" w:sz="0" w:space="0" w:color="auto"/>
            <w:right w:val="none" w:sz="0" w:space="0" w:color="auto"/>
          </w:divBdr>
        </w:div>
        <w:div w:id="108860052">
          <w:marLeft w:val="0"/>
          <w:marRight w:val="0"/>
          <w:marTop w:val="0"/>
          <w:marBottom w:val="0"/>
          <w:divBdr>
            <w:top w:val="none" w:sz="0" w:space="0" w:color="auto"/>
            <w:left w:val="none" w:sz="0" w:space="0" w:color="auto"/>
            <w:bottom w:val="none" w:sz="0" w:space="0" w:color="auto"/>
            <w:right w:val="none" w:sz="0" w:space="0" w:color="auto"/>
          </w:divBdr>
        </w:div>
        <w:div w:id="1090586212">
          <w:marLeft w:val="0"/>
          <w:marRight w:val="0"/>
          <w:marTop w:val="0"/>
          <w:marBottom w:val="0"/>
          <w:divBdr>
            <w:top w:val="none" w:sz="0" w:space="0" w:color="auto"/>
            <w:left w:val="none" w:sz="0" w:space="0" w:color="auto"/>
            <w:bottom w:val="none" w:sz="0" w:space="0" w:color="auto"/>
            <w:right w:val="none" w:sz="0" w:space="0" w:color="auto"/>
          </w:divBdr>
        </w:div>
        <w:div w:id="1069307566">
          <w:marLeft w:val="0"/>
          <w:marRight w:val="0"/>
          <w:marTop w:val="0"/>
          <w:marBottom w:val="0"/>
          <w:divBdr>
            <w:top w:val="none" w:sz="0" w:space="0" w:color="auto"/>
            <w:left w:val="none" w:sz="0" w:space="0" w:color="auto"/>
            <w:bottom w:val="none" w:sz="0" w:space="0" w:color="auto"/>
            <w:right w:val="none" w:sz="0" w:space="0" w:color="auto"/>
          </w:divBdr>
        </w:div>
        <w:div w:id="1772238900">
          <w:marLeft w:val="0"/>
          <w:marRight w:val="0"/>
          <w:marTop w:val="0"/>
          <w:marBottom w:val="0"/>
          <w:divBdr>
            <w:top w:val="none" w:sz="0" w:space="0" w:color="auto"/>
            <w:left w:val="none" w:sz="0" w:space="0" w:color="auto"/>
            <w:bottom w:val="none" w:sz="0" w:space="0" w:color="auto"/>
            <w:right w:val="none" w:sz="0" w:space="0" w:color="auto"/>
          </w:divBdr>
        </w:div>
        <w:div w:id="1032465033">
          <w:marLeft w:val="0"/>
          <w:marRight w:val="0"/>
          <w:marTop w:val="0"/>
          <w:marBottom w:val="0"/>
          <w:divBdr>
            <w:top w:val="none" w:sz="0" w:space="0" w:color="auto"/>
            <w:left w:val="none" w:sz="0" w:space="0" w:color="auto"/>
            <w:bottom w:val="none" w:sz="0" w:space="0" w:color="auto"/>
            <w:right w:val="none" w:sz="0" w:space="0" w:color="auto"/>
          </w:divBdr>
        </w:div>
        <w:div w:id="1437291576">
          <w:marLeft w:val="0"/>
          <w:marRight w:val="0"/>
          <w:marTop w:val="0"/>
          <w:marBottom w:val="0"/>
          <w:divBdr>
            <w:top w:val="none" w:sz="0" w:space="0" w:color="auto"/>
            <w:left w:val="none" w:sz="0" w:space="0" w:color="auto"/>
            <w:bottom w:val="none" w:sz="0" w:space="0" w:color="auto"/>
            <w:right w:val="none" w:sz="0" w:space="0" w:color="auto"/>
          </w:divBdr>
        </w:div>
        <w:div w:id="2028752701">
          <w:marLeft w:val="0"/>
          <w:marRight w:val="0"/>
          <w:marTop w:val="0"/>
          <w:marBottom w:val="0"/>
          <w:divBdr>
            <w:top w:val="none" w:sz="0" w:space="0" w:color="auto"/>
            <w:left w:val="none" w:sz="0" w:space="0" w:color="auto"/>
            <w:bottom w:val="none" w:sz="0" w:space="0" w:color="auto"/>
            <w:right w:val="none" w:sz="0" w:space="0" w:color="auto"/>
          </w:divBdr>
        </w:div>
        <w:div w:id="55978147">
          <w:marLeft w:val="0"/>
          <w:marRight w:val="0"/>
          <w:marTop w:val="0"/>
          <w:marBottom w:val="0"/>
          <w:divBdr>
            <w:top w:val="none" w:sz="0" w:space="0" w:color="auto"/>
            <w:left w:val="none" w:sz="0" w:space="0" w:color="auto"/>
            <w:bottom w:val="none" w:sz="0" w:space="0" w:color="auto"/>
            <w:right w:val="none" w:sz="0" w:space="0" w:color="auto"/>
          </w:divBdr>
        </w:div>
        <w:div w:id="259483865">
          <w:marLeft w:val="0"/>
          <w:marRight w:val="0"/>
          <w:marTop w:val="0"/>
          <w:marBottom w:val="0"/>
          <w:divBdr>
            <w:top w:val="none" w:sz="0" w:space="0" w:color="auto"/>
            <w:left w:val="none" w:sz="0" w:space="0" w:color="auto"/>
            <w:bottom w:val="none" w:sz="0" w:space="0" w:color="auto"/>
            <w:right w:val="none" w:sz="0" w:space="0" w:color="auto"/>
          </w:divBdr>
        </w:div>
        <w:div w:id="1705135666">
          <w:marLeft w:val="0"/>
          <w:marRight w:val="0"/>
          <w:marTop w:val="0"/>
          <w:marBottom w:val="0"/>
          <w:divBdr>
            <w:top w:val="none" w:sz="0" w:space="0" w:color="auto"/>
            <w:left w:val="none" w:sz="0" w:space="0" w:color="auto"/>
            <w:bottom w:val="none" w:sz="0" w:space="0" w:color="auto"/>
            <w:right w:val="none" w:sz="0" w:space="0" w:color="auto"/>
          </w:divBdr>
        </w:div>
        <w:div w:id="1620337374">
          <w:marLeft w:val="0"/>
          <w:marRight w:val="0"/>
          <w:marTop w:val="0"/>
          <w:marBottom w:val="0"/>
          <w:divBdr>
            <w:top w:val="none" w:sz="0" w:space="0" w:color="auto"/>
            <w:left w:val="none" w:sz="0" w:space="0" w:color="auto"/>
            <w:bottom w:val="none" w:sz="0" w:space="0" w:color="auto"/>
            <w:right w:val="none" w:sz="0" w:space="0" w:color="auto"/>
          </w:divBdr>
        </w:div>
        <w:div w:id="251817586">
          <w:marLeft w:val="0"/>
          <w:marRight w:val="0"/>
          <w:marTop w:val="0"/>
          <w:marBottom w:val="0"/>
          <w:divBdr>
            <w:top w:val="none" w:sz="0" w:space="0" w:color="auto"/>
            <w:left w:val="none" w:sz="0" w:space="0" w:color="auto"/>
            <w:bottom w:val="none" w:sz="0" w:space="0" w:color="auto"/>
            <w:right w:val="none" w:sz="0" w:space="0" w:color="auto"/>
          </w:divBdr>
        </w:div>
        <w:div w:id="917832651">
          <w:marLeft w:val="0"/>
          <w:marRight w:val="0"/>
          <w:marTop w:val="0"/>
          <w:marBottom w:val="0"/>
          <w:divBdr>
            <w:top w:val="none" w:sz="0" w:space="0" w:color="auto"/>
            <w:left w:val="none" w:sz="0" w:space="0" w:color="auto"/>
            <w:bottom w:val="none" w:sz="0" w:space="0" w:color="auto"/>
            <w:right w:val="none" w:sz="0" w:space="0" w:color="auto"/>
          </w:divBdr>
        </w:div>
        <w:div w:id="332954779">
          <w:marLeft w:val="0"/>
          <w:marRight w:val="0"/>
          <w:marTop w:val="0"/>
          <w:marBottom w:val="0"/>
          <w:divBdr>
            <w:top w:val="none" w:sz="0" w:space="0" w:color="auto"/>
            <w:left w:val="none" w:sz="0" w:space="0" w:color="auto"/>
            <w:bottom w:val="none" w:sz="0" w:space="0" w:color="auto"/>
            <w:right w:val="none" w:sz="0" w:space="0" w:color="auto"/>
          </w:divBdr>
        </w:div>
        <w:div w:id="1672179621">
          <w:marLeft w:val="0"/>
          <w:marRight w:val="0"/>
          <w:marTop w:val="0"/>
          <w:marBottom w:val="0"/>
          <w:divBdr>
            <w:top w:val="none" w:sz="0" w:space="0" w:color="auto"/>
            <w:left w:val="none" w:sz="0" w:space="0" w:color="auto"/>
            <w:bottom w:val="none" w:sz="0" w:space="0" w:color="auto"/>
            <w:right w:val="none" w:sz="0" w:space="0" w:color="auto"/>
          </w:divBdr>
        </w:div>
        <w:div w:id="934091919">
          <w:marLeft w:val="0"/>
          <w:marRight w:val="0"/>
          <w:marTop w:val="0"/>
          <w:marBottom w:val="0"/>
          <w:divBdr>
            <w:top w:val="none" w:sz="0" w:space="0" w:color="auto"/>
            <w:left w:val="none" w:sz="0" w:space="0" w:color="auto"/>
            <w:bottom w:val="none" w:sz="0" w:space="0" w:color="auto"/>
            <w:right w:val="none" w:sz="0" w:space="0" w:color="auto"/>
          </w:divBdr>
        </w:div>
        <w:div w:id="864831406">
          <w:marLeft w:val="0"/>
          <w:marRight w:val="0"/>
          <w:marTop w:val="0"/>
          <w:marBottom w:val="0"/>
          <w:divBdr>
            <w:top w:val="none" w:sz="0" w:space="0" w:color="auto"/>
            <w:left w:val="none" w:sz="0" w:space="0" w:color="auto"/>
            <w:bottom w:val="none" w:sz="0" w:space="0" w:color="auto"/>
            <w:right w:val="none" w:sz="0" w:space="0" w:color="auto"/>
          </w:divBdr>
        </w:div>
        <w:div w:id="1959676324">
          <w:marLeft w:val="0"/>
          <w:marRight w:val="0"/>
          <w:marTop w:val="0"/>
          <w:marBottom w:val="0"/>
          <w:divBdr>
            <w:top w:val="none" w:sz="0" w:space="0" w:color="auto"/>
            <w:left w:val="none" w:sz="0" w:space="0" w:color="auto"/>
            <w:bottom w:val="none" w:sz="0" w:space="0" w:color="auto"/>
            <w:right w:val="none" w:sz="0" w:space="0" w:color="auto"/>
          </w:divBdr>
        </w:div>
        <w:div w:id="788936844">
          <w:marLeft w:val="0"/>
          <w:marRight w:val="0"/>
          <w:marTop w:val="0"/>
          <w:marBottom w:val="0"/>
          <w:divBdr>
            <w:top w:val="none" w:sz="0" w:space="0" w:color="auto"/>
            <w:left w:val="none" w:sz="0" w:space="0" w:color="auto"/>
            <w:bottom w:val="none" w:sz="0" w:space="0" w:color="auto"/>
            <w:right w:val="none" w:sz="0" w:space="0" w:color="auto"/>
          </w:divBdr>
        </w:div>
        <w:div w:id="2118984081">
          <w:marLeft w:val="0"/>
          <w:marRight w:val="0"/>
          <w:marTop w:val="0"/>
          <w:marBottom w:val="0"/>
          <w:divBdr>
            <w:top w:val="none" w:sz="0" w:space="0" w:color="auto"/>
            <w:left w:val="none" w:sz="0" w:space="0" w:color="auto"/>
            <w:bottom w:val="none" w:sz="0" w:space="0" w:color="auto"/>
            <w:right w:val="none" w:sz="0" w:space="0" w:color="auto"/>
          </w:divBdr>
        </w:div>
        <w:div w:id="1473210564">
          <w:marLeft w:val="0"/>
          <w:marRight w:val="0"/>
          <w:marTop w:val="0"/>
          <w:marBottom w:val="0"/>
          <w:divBdr>
            <w:top w:val="none" w:sz="0" w:space="0" w:color="auto"/>
            <w:left w:val="none" w:sz="0" w:space="0" w:color="auto"/>
            <w:bottom w:val="none" w:sz="0" w:space="0" w:color="auto"/>
            <w:right w:val="none" w:sz="0" w:space="0" w:color="auto"/>
          </w:divBdr>
        </w:div>
        <w:div w:id="1140610735">
          <w:marLeft w:val="0"/>
          <w:marRight w:val="0"/>
          <w:marTop w:val="0"/>
          <w:marBottom w:val="0"/>
          <w:divBdr>
            <w:top w:val="none" w:sz="0" w:space="0" w:color="auto"/>
            <w:left w:val="none" w:sz="0" w:space="0" w:color="auto"/>
            <w:bottom w:val="none" w:sz="0" w:space="0" w:color="auto"/>
            <w:right w:val="none" w:sz="0" w:space="0" w:color="auto"/>
          </w:divBdr>
        </w:div>
        <w:div w:id="478764209">
          <w:marLeft w:val="0"/>
          <w:marRight w:val="0"/>
          <w:marTop w:val="0"/>
          <w:marBottom w:val="0"/>
          <w:divBdr>
            <w:top w:val="none" w:sz="0" w:space="0" w:color="auto"/>
            <w:left w:val="none" w:sz="0" w:space="0" w:color="auto"/>
            <w:bottom w:val="none" w:sz="0" w:space="0" w:color="auto"/>
            <w:right w:val="none" w:sz="0" w:space="0" w:color="auto"/>
          </w:divBdr>
        </w:div>
        <w:div w:id="634988777">
          <w:marLeft w:val="0"/>
          <w:marRight w:val="0"/>
          <w:marTop w:val="0"/>
          <w:marBottom w:val="0"/>
          <w:divBdr>
            <w:top w:val="none" w:sz="0" w:space="0" w:color="auto"/>
            <w:left w:val="none" w:sz="0" w:space="0" w:color="auto"/>
            <w:bottom w:val="none" w:sz="0" w:space="0" w:color="auto"/>
            <w:right w:val="none" w:sz="0" w:space="0" w:color="auto"/>
          </w:divBdr>
        </w:div>
        <w:div w:id="271714065">
          <w:marLeft w:val="0"/>
          <w:marRight w:val="0"/>
          <w:marTop w:val="0"/>
          <w:marBottom w:val="0"/>
          <w:divBdr>
            <w:top w:val="none" w:sz="0" w:space="0" w:color="auto"/>
            <w:left w:val="none" w:sz="0" w:space="0" w:color="auto"/>
            <w:bottom w:val="none" w:sz="0" w:space="0" w:color="auto"/>
            <w:right w:val="none" w:sz="0" w:space="0" w:color="auto"/>
          </w:divBdr>
        </w:div>
        <w:div w:id="606352232">
          <w:marLeft w:val="0"/>
          <w:marRight w:val="0"/>
          <w:marTop w:val="0"/>
          <w:marBottom w:val="0"/>
          <w:divBdr>
            <w:top w:val="none" w:sz="0" w:space="0" w:color="auto"/>
            <w:left w:val="none" w:sz="0" w:space="0" w:color="auto"/>
            <w:bottom w:val="none" w:sz="0" w:space="0" w:color="auto"/>
            <w:right w:val="none" w:sz="0" w:space="0" w:color="auto"/>
          </w:divBdr>
        </w:div>
        <w:div w:id="868956404">
          <w:marLeft w:val="0"/>
          <w:marRight w:val="0"/>
          <w:marTop w:val="0"/>
          <w:marBottom w:val="0"/>
          <w:divBdr>
            <w:top w:val="none" w:sz="0" w:space="0" w:color="auto"/>
            <w:left w:val="none" w:sz="0" w:space="0" w:color="auto"/>
            <w:bottom w:val="none" w:sz="0" w:space="0" w:color="auto"/>
            <w:right w:val="none" w:sz="0" w:space="0" w:color="auto"/>
          </w:divBdr>
        </w:div>
        <w:div w:id="2113084507">
          <w:marLeft w:val="0"/>
          <w:marRight w:val="0"/>
          <w:marTop w:val="0"/>
          <w:marBottom w:val="0"/>
          <w:divBdr>
            <w:top w:val="none" w:sz="0" w:space="0" w:color="auto"/>
            <w:left w:val="none" w:sz="0" w:space="0" w:color="auto"/>
            <w:bottom w:val="none" w:sz="0" w:space="0" w:color="auto"/>
            <w:right w:val="none" w:sz="0" w:space="0" w:color="auto"/>
          </w:divBdr>
        </w:div>
        <w:div w:id="1783527083">
          <w:marLeft w:val="0"/>
          <w:marRight w:val="0"/>
          <w:marTop w:val="0"/>
          <w:marBottom w:val="0"/>
          <w:divBdr>
            <w:top w:val="none" w:sz="0" w:space="0" w:color="auto"/>
            <w:left w:val="none" w:sz="0" w:space="0" w:color="auto"/>
            <w:bottom w:val="none" w:sz="0" w:space="0" w:color="auto"/>
            <w:right w:val="none" w:sz="0" w:space="0" w:color="auto"/>
          </w:divBdr>
        </w:div>
        <w:div w:id="715591469">
          <w:marLeft w:val="0"/>
          <w:marRight w:val="0"/>
          <w:marTop w:val="0"/>
          <w:marBottom w:val="0"/>
          <w:divBdr>
            <w:top w:val="none" w:sz="0" w:space="0" w:color="auto"/>
            <w:left w:val="none" w:sz="0" w:space="0" w:color="auto"/>
            <w:bottom w:val="none" w:sz="0" w:space="0" w:color="auto"/>
            <w:right w:val="none" w:sz="0" w:space="0" w:color="auto"/>
          </w:divBdr>
        </w:div>
        <w:div w:id="1010792995">
          <w:marLeft w:val="0"/>
          <w:marRight w:val="0"/>
          <w:marTop w:val="0"/>
          <w:marBottom w:val="0"/>
          <w:divBdr>
            <w:top w:val="none" w:sz="0" w:space="0" w:color="auto"/>
            <w:left w:val="none" w:sz="0" w:space="0" w:color="auto"/>
            <w:bottom w:val="none" w:sz="0" w:space="0" w:color="auto"/>
            <w:right w:val="none" w:sz="0" w:space="0" w:color="auto"/>
          </w:divBdr>
        </w:div>
        <w:div w:id="1339038775">
          <w:marLeft w:val="0"/>
          <w:marRight w:val="0"/>
          <w:marTop w:val="0"/>
          <w:marBottom w:val="0"/>
          <w:divBdr>
            <w:top w:val="none" w:sz="0" w:space="0" w:color="auto"/>
            <w:left w:val="none" w:sz="0" w:space="0" w:color="auto"/>
            <w:bottom w:val="none" w:sz="0" w:space="0" w:color="auto"/>
            <w:right w:val="none" w:sz="0" w:space="0" w:color="auto"/>
          </w:divBdr>
        </w:div>
        <w:div w:id="210768232">
          <w:marLeft w:val="0"/>
          <w:marRight w:val="0"/>
          <w:marTop w:val="0"/>
          <w:marBottom w:val="0"/>
          <w:divBdr>
            <w:top w:val="none" w:sz="0" w:space="0" w:color="auto"/>
            <w:left w:val="none" w:sz="0" w:space="0" w:color="auto"/>
            <w:bottom w:val="none" w:sz="0" w:space="0" w:color="auto"/>
            <w:right w:val="none" w:sz="0" w:space="0" w:color="auto"/>
          </w:divBdr>
        </w:div>
        <w:div w:id="1572304644">
          <w:marLeft w:val="0"/>
          <w:marRight w:val="0"/>
          <w:marTop w:val="0"/>
          <w:marBottom w:val="0"/>
          <w:divBdr>
            <w:top w:val="none" w:sz="0" w:space="0" w:color="auto"/>
            <w:left w:val="none" w:sz="0" w:space="0" w:color="auto"/>
            <w:bottom w:val="none" w:sz="0" w:space="0" w:color="auto"/>
            <w:right w:val="none" w:sz="0" w:space="0" w:color="auto"/>
          </w:divBdr>
        </w:div>
        <w:div w:id="229199312">
          <w:marLeft w:val="0"/>
          <w:marRight w:val="0"/>
          <w:marTop w:val="0"/>
          <w:marBottom w:val="0"/>
          <w:divBdr>
            <w:top w:val="none" w:sz="0" w:space="0" w:color="auto"/>
            <w:left w:val="none" w:sz="0" w:space="0" w:color="auto"/>
            <w:bottom w:val="none" w:sz="0" w:space="0" w:color="auto"/>
            <w:right w:val="none" w:sz="0" w:space="0" w:color="auto"/>
          </w:divBdr>
        </w:div>
        <w:div w:id="1117331329">
          <w:marLeft w:val="0"/>
          <w:marRight w:val="0"/>
          <w:marTop w:val="0"/>
          <w:marBottom w:val="0"/>
          <w:divBdr>
            <w:top w:val="none" w:sz="0" w:space="0" w:color="auto"/>
            <w:left w:val="none" w:sz="0" w:space="0" w:color="auto"/>
            <w:bottom w:val="none" w:sz="0" w:space="0" w:color="auto"/>
            <w:right w:val="none" w:sz="0" w:space="0" w:color="auto"/>
          </w:divBdr>
        </w:div>
        <w:div w:id="389888000">
          <w:marLeft w:val="0"/>
          <w:marRight w:val="0"/>
          <w:marTop w:val="0"/>
          <w:marBottom w:val="0"/>
          <w:divBdr>
            <w:top w:val="none" w:sz="0" w:space="0" w:color="auto"/>
            <w:left w:val="none" w:sz="0" w:space="0" w:color="auto"/>
            <w:bottom w:val="none" w:sz="0" w:space="0" w:color="auto"/>
            <w:right w:val="none" w:sz="0" w:space="0" w:color="auto"/>
          </w:divBdr>
        </w:div>
        <w:div w:id="2138983042">
          <w:marLeft w:val="0"/>
          <w:marRight w:val="0"/>
          <w:marTop w:val="0"/>
          <w:marBottom w:val="0"/>
          <w:divBdr>
            <w:top w:val="none" w:sz="0" w:space="0" w:color="auto"/>
            <w:left w:val="none" w:sz="0" w:space="0" w:color="auto"/>
            <w:bottom w:val="none" w:sz="0" w:space="0" w:color="auto"/>
            <w:right w:val="none" w:sz="0" w:space="0" w:color="auto"/>
          </w:divBdr>
        </w:div>
        <w:div w:id="206576356">
          <w:marLeft w:val="0"/>
          <w:marRight w:val="0"/>
          <w:marTop w:val="0"/>
          <w:marBottom w:val="0"/>
          <w:divBdr>
            <w:top w:val="none" w:sz="0" w:space="0" w:color="auto"/>
            <w:left w:val="none" w:sz="0" w:space="0" w:color="auto"/>
            <w:bottom w:val="none" w:sz="0" w:space="0" w:color="auto"/>
            <w:right w:val="none" w:sz="0" w:space="0" w:color="auto"/>
          </w:divBdr>
        </w:div>
        <w:div w:id="929895432">
          <w:marLeft w:val="0"/>
          <w:marRight w:val="0"/>
          <w:marTop w:val="0"/>
          <w:marBottom w:val="0"/>
          <w:divBdr>
            <w:top w:val="none" w:sz="0" w:space="0" w:color="auto"/>
            <w:left w:val="none" w:sz="0" w:space="0" w:color="auto"/>
            <w:bottom w:val="none" w:sz="0" w:space="0" w:color="auto"/>
            <w:right w:val="none" w:sz="0" w:space="0" w:color="auto"/>
          </w:divBdr>
        </w:div>
        <w:div w:id="2134322087">
          <w:marLeft w:val="0"/>
          <w:marRight w:val="0"/>
          <w:marTop w:val="0"/>
          <w:marBottom w:val="0"/>
          <w:divBdr>
            <w:top w:val="none" w:sz="0" w:space="0" w:color="auto"/>
            <w:left w:val="none" w:sz="0" w:space="0" w:color="auto"/>
            <w:bottom w:val="none" w:sz="0" w:space="0" w:color="auto"/>
            <w:right w:val="none" w:sz="0" w:space="0" w:color="auto"/>
          </w:divBdr>
        </w:div>
        <w:div w:id="1115323405">
          <w:marLeft w:val="0"/>
          <w:marRight w:val="0"/>
          <w:marTop w:val="0"/>
          <w:marBottom w:val="0"/>
          <w:divBdr>
            <w:top w:val="none" w:sz="0" w:space="0" w:color="auto"/>
            <w:left w:val="none" w:sz="0" w:space="0" w:color="auto"/>
            <w:bottom w:val="none" w:sz="0" w:space="0" w:color="auto"/>
            <w:right w:val="none" w:sz="0" w:space="0" w:color="auto"/>
          </w:divBdr>
        </w:div>
        <w:div w:id="776415374">
          <w:marLeft w:val="0"/>
          <w:marRight w:val="0"/>
          <w:marTop w:val="0"/>
          <w:marBottom w:val="0"/>
          <w:divBdr>
            <w:top w:val="none" w:sz="0" w:space="0" w:color="auto"/>
            <w:left w:val="none" w:sz="0" w:space="0" w:color="auto"/>
            <w:bottom w:val="none" w:sz="0" w:space="0" w:color="auto"/>
            <w:right w:val="none" w:sz="0" w:space="0" w:color="auto"/>
          </w:divBdr>
        </w:div>
        <w:div w:id="1973828433">
          <w:marLeft w:val="0"/>
          <w:marRight w:val="0"/>
          <w:marTop w:val="0"/>
          <w:marBottom w:val="0"/>
          <w:divBdr>
            <w:top w:val="none" w:sz="0" w:space="0" w:color="auto"/>
            <w:left w:val="none" w:sz="0" w:space="0" w:color="auto"/>
            <w:bottom w:val="none" w:sz="0" w:space="0" w:color="auto"/>
            <w:right w:val="none" w:sz="0" w:space="0" w:color="auto"/>
          </w:divBdr>
        </w:div>
        <w:div w:id="810828748">
          <w:marLeft w:val="0"/>
          <w:marRight w:val="0"/>
          <w:marTop w:val="0"/>
          <w:marBottom w:val="0"/>
          <w:divBdr>
            <w:top w:val="none" w:sz="0" w:space="0" w:color="auto"/>
            <w:left w:val="none" w:sz="0" w:space="0" w:color="auto"/>
            <w:bottom w:val="none" w:sz="0" w:space="0" w:color="auto"/>
            <w:right w:val="none" w:sz="0" w:space="0" w:color="auto"/>
          </w:divBdr>
        </w:div>
        <w:div w:id="1957370410">
          <w:marLeft w:val="0"/>
          <w:marRight w:val="0"/>
          <w:marTop w:val="0"/>
          <w:marBottom w:val="0"/>
          <w:divBdr>
            <w:top w:val="none" w:sz="0" w:space="0" w:color="auto"/>
            <w:left w:val="none" w:sz="0" w:space="0" w:color="auto"/>
            <w:bottom w:val="none" w:sz="0" w:space="0" w:color="auto"/>
            <w:right w:val="none" w:sz="0" w:space="0" w:color="auto"/>
          </w:divBdr>
        </w:div>
        <w:div w:id="1163743222">
          <w:marLeft w:val="0"/>
          <w:marRight w:val="0"/>
          <w:marTop w:val="0"/>
          <w:marBottom w:val="0"/>
          <w:divBdr>
            <w:top w:val="none" w:sz="0" w:space="0" w:color="auto"/>
            <w:left w:val="none" w:sz="0" w:space="0" w:color="auto"/>
            <w:bottom w:val="none" w:sz="0" w:space="0" w:color="auto"/>
            <w:right w:val="none" w:sz="0" w:space="0" w:color="auto"/>
          </w:divBdr>
        </w:div>
        <w:div w:id="950433848">
          <w:marLeft w:val="0"/>
          <w:marRight w:val="0"/>
          <w:marTop w:val="0"/>
          <w:marBottom w:val="0"/>
          <w:divBdr>
            <w:top w:val="none" w:sz="0" w:space="0" w:color="auto"/>
            <w:left w:val="none" w:sz="0" w:space="0" w:color="auto"/>
            <w:bottom w:val="none" w:sz="0" w:space="0" w:color="auto"/>
            <w:right w:val="none" w:sz="0" w:space="0" w:color="auto"/>
          </w:divBdr>
        </w:div>
        <w:div w:id="880433428">
          <w:marLeft w:val="0"/>
          <w:marRight w:val="0"/>
          <w:marTop w:val="0"/>
          <w:marBottom w:val="0"/>
          <w:divBdr>
            <w:top w:val="none" w:sz="0" w:space="0" w:color="auto"/>
            <w:left w:val="none" w:sz="0" w:space="0" w:color="auto"/>
            <w:bottom w:val="none" w:sz="0" w:space="0" w:color="auto"/>
            <w:right w:val="none" w:sz="0" w:space="0" w:color="auto"/>
          </w:divBdr>
        </w:div>
        <w:div w:id="2048599688">
          <w:marLeft w:val="0"/>
          <w:marRight w:val="0"/>
          <w:marTop w:val="0"/>
          <w:marBottom w:val="0"/>
          <w:divBdr>
            <w:top w:val="none" w:sz="0" w:space="0" w:color="auto"/>
            <w:left w:val="none" w:sz="0" w:space="0" w:color="auto"/>
            <w:bottom w:val="none" w:sz="0" w:space="0" w:color="auto"/>
            <w:right w:val="none" w:sz="0" w:space="0" w:color="auto"/>
          </w:divBdr>
        </w:div>
        <w:div w:id="1238827155">
          <w:marLeft w:val="0"/>
          <w:marRight w:val="0"/>
          <w:marTop w:val="0"/>
          <w:marBottom w:val="0"/>
          <w:divBdr>
            <w:top w:val="none" w:sz="0" w:space="0" w:color="auto"/>
            <w:left w:val="none" w:sz="0" w:space="0" w:color="auto"/>
            <w:bottom w:val="none" w:sz="0" w:space="0" w:color="auto"/>
            <w:right w:val="none" w:sz="0" w:space="0" w:color="auto"/>
          </w:divBdr>
        </w:div>
        <w:div w:id="418217767">
          <w:marLeft w:val="0"/>
          <w:marRight w:val="0"/>
          <w:marTop w:val="0"/>
          <w:marBottom w:val="0"/>
          <w:divBdr>
            <w:top w:val="none" w:sz="0" w:space="0" w:color="auto"/>
            <w:left w:val="none" w:sz="0" w:space="0" w:color="auto"/>
            <w:bottom w:val="none" w:sz="0" w:space="0" w:color="auto"/>
            <w:right w:val="none" w:sz="0" w:space="0" w:color="auto"/>
          </w:divBdr>
        </w:div>
        <w:div w:id="704596200">
          <w:marLeft w:val="0"/>
          <w:marRight w:val="0"/>
          <w:marTop w:val="0"/>
          <w:marBottom w:val="0"/>
          <w:divBdr>
            <w:top w:val="none" w:sz="0" w:space="0" w:color="auto"/>
            <w:left w:val="none" w:sz="0" w:space="0" w:color="auto"/>
            <w:bottom w:val="none" w:sz="0" w:space="0" w:color="auto"/>
            <w:right w:val="none" w:sz="0" w:space="0" w:color="auto"/>
          </w:divBdr>
        </w:div>
        <w:div w:id="213928280">
          <w:marLeft w:val="0"/>
          <w:marRight w:val="0"/>
          <w:marTop w:val="0"/>
          <w:marBottom w:val="0"/>
          <w:divBdr>
            <w:top w:val="none" w:sz="0" w:space="0" w:color="auto"/>
            <w:left w:val="none" w:sz="0" w:space="0" w:color="auto"/>
            <w:bottom w:val="none" w:sz="0" w:space="0" w:color="auto"/>
            <w:right w:val="none" w:sz="0" w:space="0" w:color="auto"/>
          </w:divBdr>
        </w:div>
        <w:div w:id="1161040120">
          <w:marLeft w:val="0"/>
          <w:marRight w:val="0"/>
          <w:marTop w:val="0"/>
          <w:marBottom w:val="0"/>
          <w:divBdr>
            <w:top w:val="none" w:sz="0" w:space="0" w:color="auto"/>
            <w:left w:val="none" w:sz="0" w:space="0" w:color="auto"/>
            <w:bottom w:val="none" w:sz="0" w:space="0" w:color="auto"/>
            <w:right w:val="none" w:sz="0" w:space="0" w:color="auto"/>
          </w:divBdr>
        </w:div>
        <w:div w:id="417751820">
          <w:marLeft w:val="0"/>
          <w:marRight w:val="0"/>
          <w:marTop w:val="0"/>
          <w:marBottom w:val="0"/>
          <w:divBdr>
            <w:top w:val="none" w:sz="0" w:space="0" w:color="auto"/>
            <w:left w:val="none" w:sz="0" w:space="0" w:color="auto"/>
            <w:bottom w:val="none" w:sz="0" w:space="0" w:color="auto"/>
            <w:right w:val="none" w:sz="0" w:space="0" w:color="auto"/>
          </w:divBdr>
        </w:div>
        <w:div w:id="1556044688">
          <w:marLeft w:val="0"/>
          <w:marRight w:val="0"/>
          <w:marTop w:val="0"/>
          <w:marBottom w:val="0"/>
          <w:divBdr>
            <w:top w:val="none" w:sz="0" w:space="0" w:color="auto"/>
            <w:left w:val="none" w:sz="0" w:space="0" w:color="auto"/>
            <w:bottom w:val="none" w:sz="0" w:space="0" w:color="auto"/>
            <w:right w:val="none" w:sz="0" w:space="0" w:color="auto"/>
          </w:divBdr>
        </w:div>
        <w:div w:id="1285430145">
          <w:marLeft w:val="0"/>
          <w:marRight w:val="0"/>
          <w:marTop w:val="0"/>
          <w:marBottom w:val="0"/>
          <w:divBdr>
            <w:top w:val="none" w:sz="0" w:space="0" w:color="auto"/>
            <w:left w:val="none" w:sz="0" w:space="0" w:color="auto"/>
            <w:bottom w:val="none" w:sz="0" w:space="0" w:color="auto"/>
            <w:right w:val="none" w:sz="0" w:space="0" w:color="auto"/>
          </w:divBdr>
        </w:div>
        <w:div w:id="800655505">
          <w:marLeft w:val="0"/>
          <w:marRight w:val="0"/>
          <w:marTop w:val="0"/>
          <w:marBottom w:val="0"/>
          <w:divBdr>
            <w:top w:val="none" w:sz="0" w:space="0" w:color="auto"/>
            <w:left w:val="none" w:sz="0" w:space="0" w:color="auto"/>
            <w:bottom w:val="none" w:sz="0" w:space="0" w:color="auto"/>
            <w:right w:val="none" w:sz="0" w:space="0" w:color="auto"/>
          </w:divBdr>
        </w:div>
        <w:div w:id="961613879">
          <w:marLeft w:val="0"/>
          <w:marRight w:val="0"/>
          <w:marTop w:val="0"/>
          <w:marBottom w:val="0"/>
          <w:divBdr>
            <w:top w:val="none" w:sz="0" w:space="0" w:color="auto"/>
            <w:left w:val="none" w:sz="0" w:space="0" w:color="auto"/>
            <w:bottom w:val="none" w:sz="0" w:space="0" w:color="auto"/>
            <w:right w:val="none" w:sz="0" w:space="0" w:color="auto"/>
          </w:divBdr>
        </w:div>
        <w:div w:id="748617743">
          <w:marLeft w:val="0"/>
          <w:marRight w:val="0"/>
          <w:marTop w:val="0"/>
          <w:marBottom w:val="0"/>
          <w:divBdr>
            <w:top w:val="none" w:sz="0" w:space="0" w:color="auto"/>
            <w:left w:val="none" w:sz="0" w:space="0" w:color="auto"/>
            <w:bottom w:val="none" w:sz="0" w:space="0" w:color="auto"/>
            <w:right w:val="none" w:sz="0" w:space="0" w:color="auto"/>
          </w:divBdr>
        </w:div>
        <w:div w:id="1095055298">
          <w:marLeft w:val="0"/>
          <w:marRight w:val="0"/>
          <w:marTop w:val="0"/>
          <w:marBottom w:val="0"/>
          <w:divBdr>
            <w:top w:val="none" w:sz="0" w:space="0" w:color="auto"/>
            <w:left w:val="none" w:sz="0" w:space="0" w:color="auto"/>
            <w:bottom w:val="none" w:sz="0" w:space="0" w:color="auto"/>
            <w:right w:val="none" w:sz="0" w:space="0" w:color="auto"/>
          </w:divBdr>
        </w:div>
        <w:div w:id="430976965">
          <w:marLeft w:val="0"/>
          <w:marRight w:val="0"/>
          <w:marTop w:val="0"/>
          <w:marBottom w:val="0"/>
          <w:divBdr>
            <w:top w:val="none" w:sz="0" w:space="0" w:color="auto"/>
            <w:left w:val="none" w:sz="0" w:space="0" w:color="auto"/>
            <w:bottom w:val="none" w:sz="0" w:space="0" w:color="auto"/>
            <w:right w:val="none" w:sz="0" w:space="0" w:color="auto"/>
          </w:divBdr>
        </w:div>
        <w:div w:id="778570069">
          <w:marLeft w:val="0"/>
          <w:marRight w:val="0"/>
          <w:marTop w:val="0"/>
          <w:marBottom w:val="0"/>
          <w:divBdr>
            <w:top w:val="none" w:sz="0" w:space="0" w:color="auto"/>
            <w:left w:val="none" w:sz="0" w:space="0" w:color="auto"/>
            <w:bottom w:val="none" w:sz="0" w:space="0" w:color="auto"/>
            <w:right w:val="none" w:sz="0" w:space="0" w:color="auto"/>
          </w:divBdr>
        </w:div>
        <w:div w:id="429660965">
          <w:marLeft w:val="0"/>
          <w:marRight w:val="0"/>
          <w:marTop w:val="0"/>
          <w:marBottom w:val="0"/>
          <w:divBdr>
            <w:top w:val="none" w:sz="0" w:space="0" w:color="auto"/>
            <w:left w:val="none" w:sz="0" w:space="0" w:color="auto"/>
            <w:bottom w:val="none" w:sz="0" w:space="0" w:color="auto"/>
            <w:right w:val="none" w:sz="0" w:space="0" w:color="auto"/>
          </w:divBdr>
        </w:div>
        <w:div w:id="1562518243">
          <w:marLeft w:val="0"/>
          <w:marRight w:val="0"/>
          <w:marTop w:val="0"/>
          <w:marBottom w:val="0"/>
          <w:divBdr>
            <w:top w:val="none" w:sz="0" w:space="0" w:color="auto"/>
            <w:left w:val="none" w:sz="0" w:space="0" w:color="auto"/>
            <w:bottom w:val="none" w:sz="0" w:space="0" w:color="auto"/>
            <w:right w:val="none" w:sz="0" w:space="0" w:color="auto"/>
          </w:divBdr>
        </w:div>
        <w:div w:id="2079352709">
          <w:marLeft w:val="0"/>
          <w:marRight w:val="0"/>
          <w:marTop w:val="0"/>
          <w:marBottom w:val="0"/>
          <w:divBdr>
            <w:top w:val="none" w:sz="0" w:space="0" w:color="auto"/>
            <w:left w:val="none" w:sz="0" w:space="0" w:color="auto"/>
            <w:bottom w:val="none" w:sz="0" w:space="0" w:color="auto"/>
            <w:right w:val="none" w:sz="0" w:space="0" w:color="auto"/>
          </w:divBdr>
        </w:div>
        <w:div w:id="61224372">
          <w:marLeft w:val="0"/>
          <w:marRight w:val="0"/>
          <w:marTop w:val="0"/>
          <w:marBottom w:val="0"/>
          <w:divBdr>
            <w:top w:val="none" w:sz="0" w:space="0" w:color="auto"/>
            <w:left w:val="none" w:sz="0" w:space="0" w:color="auto"/>
            <w:bottom w:val="none" w:sz="0" w:space="0" w:color="auto"/>
            <w:right w:val="none" w:sz="0" w:space="0" w:color="auto"/>
          </w:divBdr>
        </w:div>
        <w:div w:id="1548495326">
          <w:marLeft w:val="0"/>
          <w:marRight w:val="0"/>
          <w:marTop w:val="0"/>
          <w:marBottom w:val="0"/>
          <w:divBdr>
            <w:top w:val="none" w:sz="0" w:space="0" w:color="auto"/>
            <w:left w:val="none" w:sz="0" w:space="0" w:color="auto"/>
            <w:bottom w:val="none" w:sz="0" w:space="0" w:color="auto"/>
            <w:right w:val="none" w:sz="0" w:space="0" w:color="auto"/>
          </w:divBdr>
        </w:div>
        <w:div w:id="925647319">
          <w:marLeft w:val="0"/>
          <w:marRight w:val="0"/>
          <w:marTop w:val="0"/>
          <w:marBottom w:val="0"/>
          <w:divBdr>
            <w:top w:val="none" w:sz="0" w:space="0" w:color="auto"/>
            <w:left w:val="none" w:sz="0" w:space="0" w:color="auto"/>
            <w:bottom w:val="none" w:sz="0" w:space="0" w:color="auto"/>
            <w:right w:val="none" w:sz="0" w:space="0" w:color="auto"/>
          </w:divBdr>
        </w:div>
        <w:div w:id="1620137979">
          <w:marLeft w:val="0"/>
          <w:marRight w:val="0"/>
          <w:marTop w:val="0"/>
          <w:marBottom w:val="0"/>
          <w:divBdr>
            <w:top w:val="none" w:sz="0" w:space="0" w:color="auto"/>
            <w:left w:val="none" w:sz="0" w:space="0" w:color="auto"/>
            <w:bottom w:val="none" w:sz="0" w:space="0" w:color="auto"/>
            <w:right w:val="none" w:sz="0" w:space="0" w:color="auto"/>
          </w:divBdr>
        </w:div>
        <w:div w:id="1408653087">
          <w:marLeft w:val="0"/>
          <w:marRight w:val="0"/>
          <w:marTop w:val="0"/>
          <w:marBottom w:val="0"/>
          <w:divBdr>
            <w:top w:val="none" w:sz="0" w:space="0" w:color="auto"/>
            <w:left w:val="none" w:sz="0" w:space="0" w:color="auto"/>
            <w:bottom w:val="none" w:sz="0" w:space="0" w:color="auto"/>
            <w:right w:val="none" w:sz="0" w:space="0" w:color="auto"/>
          </w:divBdr>
        </w:div>
        <w:div w:id="1738895244">
          <w:marLeft w:val="0"/>
          <w:marRight w:val="0"/>
          <w:marTop w:val="0"/>
          <w:marBottom w:val="0"/>
          <w:divBdr>
            <w:top w:val="none" w:sz="0" w:space="0" w:color="auto"/>
            <w:left w:val="none" w:sz="0" w:space="0" w:color="auto"/>
            <w:bottom w:val="none" w:sz="0" w:space="0" w:color="auto"/>
            <w:right w:val="none" w:sz="0" w:space="0" w:color="auto"/>
          </w:divBdr>
        </w:div>
        <w:div w:id="2085755633">
          <w:marLeft w:val="0"/>
          <w:marRight w:val="0"/>
          <w:marTop w:val="0"/>
          <w:marBottom w:val="0"/>
          <w:divBdr>
            <w:top w:val="none" w:sz="0" w:space="0" w:color="auto"/>
            <w:left w:val="none" w:sz="0" w:space="0" w:color="auto"/>
            <w:bottom w:val="none" w:sz="0" w:space="0" w:color="auto"/>
            <w:right w:val="none" w:sz="0" w:space="0" w:color="auto"/>
          </w:divBdr>
        </w:div>
        <w:div w:id="713582648">
          <w:marLeft w:val="0"/>
          <w:marRight w:val="0"/>
          <w:marTop w:val="0"/>
          <w:marBottom w:val="0"/>
          <w:divBdr>
            <w:top w:val="none" w:sz="0" w:space="0" w:color="auto"/>
            <w:left w:val="none" w:sz="0" w:space="0" w:color="auto"/>
            <w:bottom w:val="none" w:sz="0" w:space="0" w:color="auto"/>
            <w:right w:val="none" w:sz="0" w:space="0" w:color="auto"/>
          </w:divBdr>
        </w:div>
        <w:div w:id="1552886645">
          <w:marLeft w:val="0"/>
          <w:marRight w:val="0"/>
          <w:marTop w:val="0"/>
          <w:marBottom w:val="0"/>
          <w:divBdr>
            <w:top w:val="none" w:sz="0" w:space="0" w:color="auto"/>
            <w:left w:val="none" w:sz="0" w:space="0" w:color="auto"/>
            <w:bottom w:val="none" w:sz="0" w:space="0" w:color="auto"/>
            <w:right w:val="none" w:sz="0" w:space="0" w:color="auto"/>
          </w:divBdr>
        </w:div>
        <w:div w:id="1258251243">
          <w:marLeft w:val="0"/>
          <w:marRight w:val="0"/>
          <w:marTop w:val="0"/>
          <w:marBottom w:val="0"/>
          <w:divBdr>
            <w:top w:val="none" w:sz="0" w:space="0" w:color="auto"/>
            <w:left w:val="none" w:sz="0" w:space="0" w:color="auto"/>
            <w:bottom w:val="none" w:sz="0" w:space="0" w:color="auto"/>
            <w:right w:val="none" w:sz="0" w:space="0" w:color="auto"/>
          </w:divBdr>
        </w:div>
        <w:div w:id="1114056834">
          <w:marLeft w:val="0"/>
          <w:marRight w:val="0"/>
          <w:marTop w:val="0"/>
          <w:marBottom w:val="0"/>
          <w:divBdr>
            <w:top w:val="none" w:sz="0" w:space="0" w:color="auto"/>
            <w:left w:val="none" w:sz="0" w:space="0" w:color="auto"/>
            <w:bottom w:val="none" w:sz="0" w:space="0" w:color="auto"/>
            <w:right w:val="none" w:sz="0" w:space="0" w:color="auto"/>
          </w:divBdr>
        </w:div>
        <w:div w:id="253787057">
          <w:marLeft w:val="0"/>
          <w:marRight w:val="0"/>
          <w:marTop w:val="0"/>
          <w:marBottom w:val="0"/>
          <w:divBdr>
            <w:top w:val="none" w:sz="0" w:space="0" w:color="auto"/>
            <w:left w:val="none" w:sz="0" w:space="0" w:color="auto"/>
            <w:bottom w:val="none" w:sz="0" w:space="0" w:color="auto"/>
            <w:right w:val="none" w:sz="0" w:space="0" w:color="auto"/>
          </w:divBdr>
        </w:div>
        <w:div w:id="1327632296">
          <w:marLeft w:val="0"/>
          <w:marRight w:val="0"/>
          <w:marTop w:val="0"/>
          <w:marBottom w:val="0"/>
          <w:divBdr>
            <w:top w:val="none" w:sz="0" w:space="0" w:color="auto"/>
            <w:left w:val="none" w:sz="0" w:space="0" w:color="auto"/>
            <w:bottom w:val="none" w:sz="0" w:space="0" w:color="auto"/>
            <w:right w:val="none" w:sz="0" w:space="0" w:color="auto"/>
          </w:divBdr>
        </w:div>
        <w:div w:id="841700477">
          <w:marLeft w:val="0"/>
          <w:marRight w:val="0"/>
          <w:marTop w:val="0"/>
          <w:marBottom w:val="0"/>
          <w:divBdr>
            <w:top w:val="none" w:sz="0" w:space="0" w:color="auto"/>
            <w:left w:val="none" w:sz="0" w:space="0" w:color="auto"/>
            <w:bottom w:val="none" w:sz="0" w:space="0" w:color="auto"/>
            <w:right w:val="none" w:sz="0" w:space="0" w:color="auto"/>
          </w:divBdr>
        </w:div>
        <w:div w:id="1915124463">
          <w:marLeft w:val="0"/>
          <w:marRight w:val="0"/>
          <w:marTop w:val="0"/>
          <w:marBottom w:val="0"/>
          <w:divBdr>
            <w:top w:val="none" w:sz="0" w:space="0" w:color="auto"/>
            <w:left w:val="none" w:sz="0" w:space="0" w:color="auto"/>
            <w:bottom w:val="none" w:sz="0" w:space="0" w:color="auto"/>
            <w:right w:val="none" w:sz="0" w:space="0" w:color="auto"/>
          </w:divBdr>
        </w:div>
        <w:div w:id="1352957149">
          <w:marLeft w:val="0"/>
          <w:marRight w:val="0"/>
          <w:marTop w:val="0"/>
          <w:marBottom w:val="0"/>
          <w:divBdr>
            <w:top w:val="none" w:sz="0" w:space="0" w:color="auto"/>
            <w:left w:val="none" w:sz="0" w:space="0" w:color="auto"/>
            <w:bottom w:val="none" w:sz="0" w:space="0" w:color="auto"/>
            <w:right w:val="none" w:sz="0" w:space="0" w:color="auto"/>
          </w:divBdr>
        </w:div>
        <w:div w:id="1247960987">
          <w:marLeft w:val="0"/>
          <w:marRight w:val="0"/>
          <w:marTop w:val="0"/>
          <w:marBottom w:val="0"/>
          <w:divBdr>
            <w:top w:val="none" w:sz="0" w:space="0" w:color="auto"/>
            <w:left w:val="none" w:sz="0" w:space="0" w:color="auto"/>
            <w:bottom w:val="none" w:sz="0" w:space="0" w:color="auto"/>
            <w:right w:val="none" w:sz="0" w:space="0" w:color="auto"/>
          </w:divBdr>
        </w:div>
        <w:div w:id="1778059974">
          <w:marLeft w:val="0"/>
          <w:marRight w:val="0"/>
          <w:marTop w:val="0"/>
          <w:marBottom w:val="0"/>
          <w:divBdr>
            <w:top w:val="none" w:sz="0" w:space="0" w:color="auto"/>
            <w:left w:val="none" w:sz="0" w:space="0" w:color="auto"/>
            <w:bottom w:val="none" w:sz="0" w:space="0" w:color="auto"/>
            <w:right w:val="none" w:sz="0" w:space="0" w:color="auto"/>
          </w:divBdr>
        </w:div>
        <w:div w:id="1422869890">
          <w:marLeft w:val="0"/>
          <w:marRight w:val="0"/>
          <w:marTop w:val="0"/>
          <w:marBottom w:val="0"/>
          <w:divBdr>
            <w:top w:val="none" w:sz="0" w:space="0" w:color="auto"/>
            <w:left w:val="none" w:sz="0" w:space="0" w:color="auto"/>
            <w:bottom w:val="none" w:sz="0" w:space="0" w:color="auto"/>
            <w:right w:val="none" w:sz="0" w:space="0" w:color="auto"/>
          </w:divBdr>
        </w:div>
        <w:div w:id="518275971">
          <w:marLeft w:val="0"/>
          <w:marRight w:val="0"/>
          <w:marTop w:val="0"/>
          <w:marBottom w:val="0"/>
          <w:divBdr>
            <w:top w:val="none" w:sz="0" w:space="0" w:color="auto"/>
            <w:left w:val="none" w:sz="0" w:space="0" w:color="auto"/>
            <w:bottom w:val="none" w:sz="0" w:space="0" w:color="auto"/>
            <w:right w:val="none" w:sz="0" w:space="0" w:color="auto"/>
          </w:divBdr>
        </w:div>
        <w:div w:id="95637772">
          <w:marLeft w:val="0"/>
          <w:marRight w:val="0"/>
          <w:marTop w:val="0"/>
          <w:marBottom w:val="0"/>
          <w:divBdr>
            <w:top w:val="none" w:sz="0" w:space="0" w:color="auto"/>
            <w:left w:val="none" w:sz="0" w:space="0" w:color="auto"/>
            <w:bottom w:val="none" w:sz="0" w:space="0" w:color="auto"/>
            <w:right w:val="none" w:sz="0" w:space="0" w:color="auto"/>
          </w:divBdr>
        </w:div>
        <w:div w:id="1420446115">
          <w:marLeft w:val="0"/>
          <w:marRight w:val="0"/>
          <w:marTop w:val="0"/>
          <w:marBottom w:val="0"/>
          <w:divBdr>
            <w:top w:val="none" w:sz="0" w:space="0" w:color="auto"/>
            <w:left w:val="none" w:sz="0" w:space="0" w:color="auto"/>
            <w:bottom w:val="none" w:sz="0" w:space="0" w:color="auto"/>
            <w:right w:val="none" w:sz="0" w:space="0" w:color="auto"/>
          </w:divBdr>
        </w:div>
        <w:div w:id="287781700">
          <w:marLeft w:val="0"/>
          <w:marRight w:val="0"/>
          <w:marTop w:val="0"/>
          <w:marBottom w:val="0"/>
          <w:divBdr>
            <w:top w:val="none" w:sz="0" w:space="0" w:color="auto"/>
            <w:left w:val="none" w:sz="0" w:space="0" w:color="auto"/>
            <w:bottom w:val="none" w:sz="0" w:space="0" w:color="auto"/>
            <w:right w:val="none" w:sz="0" w:space="0" w:color="auto"/>
          </w:divBdr>
        </w:div>
        <w:div w:id="1398361454">
          <w:marLeft w:val="0"/>
          <w:marRight w:val="0"/>
          <w:marTop w:val="0"/>
          <w:marBottom w:val="0"/>
          <w:divBdr>
            <w:top w:val="none" w:sz="0" w:space="0" w:color="auto"/>
            <w:left w:val="none" w:sz="0" w:space="0" w:color="auto"/>
            <w:bottom w:val="none" w:sz="0" w:space="0" w:color="auto"/>
            <w:right w:val="none" w:sz="0" w:space="0" w:color="auto"/>
          </w:divBdr>
        </w:div>
        <w:div w:id="429471526">
          <w:marLeft w:val="0"/>
          <w:marRight w:val="0"/>
          <w:marTop w:val="0"/>
          <w:marBottom w:val="0"/>
          <w:divBdr>
            <w:top w:val="none" w:sz="0" w:space="0" w:color="auto"/>
            <w:left w:val="none" w:sz="0" w:space="0" w:color="auto"/>
            <w:bottom w:val="none" w:sz="0" w:space="0" w:color="auto"/>
            <w:right w:val="none" w:sz="0" w:space="0" w:color="auto"/>
          </w:divBdr>
        </w:div>
        <w:div w:id="1203858358">
          <w:marLeft w:val="0"/>
          <w:marRight w:val="0"/>
          <w:marTop w:val="0"/>
          <w:marBottom w:val="0"/>
          <w:divBdr>
            <w:top w:val="none" w:sz="0" w:space="0" w:color="auto"/>
            <w:left w:val="none" w:sz="0" w:space="0" w:color="auto"/>
            <w:bottom w:val="none" w:sz="0" w:space="0" w:color="auto"/>
            <w:right w:val="none" w:sz="0" w:space="0" w:color="auto"/>
          </w:divBdr>
        </w:div>
        <w:div w:id="1214466135">
          <w:marLeft w:val="0"/>
          <w:marRight w:val="0"/>
          <w:marTop w:val="0"/>
          <w:marBottom w:val="0"/>
          <w:divBdr>
            <w:top w:val="none" w:sz="0" w:space="0" w:color="auto"/>
            <w:left w:val="none" w:sz="0" w:space="0" w:color="auto"/>
            <w:bottom w:val="none" w:sz="0" w:space="0" w:color="auto"/>
            <w:right w:val="none" w:sz="0" w:space="0" w:color="auto"/>
          </w:divBdr>
        </w:div>
        <w:div w:id="1038042593">
          <w:marLeft w:val="0"/>
          <w:marRight w:val="0"/>
          <w:marTop w:val="0"/>
          <w:marBottom w:val="0"/>
          <w:divBdr>
            <w:top w:val="none" w:sz="0" w:space="0" w:color="auto"/>
            <w:left w:val="none" w:sz="0" w:space="0" w:color="auto"/>
            <w:bottom w:val="none" w:sz="0" w:space="0" w:color="auto"/>
            <w:right w:val="none" w:sz="0" w:space="0" w:color="auto"/>
          </w:divBdr>
        </w:div>
        <w:div w:id="1579972801">
          <w:marLeft w:val="0"/>
          <w:marRight w:val="0"/>
          <w:marTop w:val="0"/>
          <w:marBottom w:val="0"/>
          <w:divBdr>
            <w:top w:val="none" w:sz="0" w:space="0" w:color="auto"/>
            <w:left w:val="none" w:sz="0" w:space="0" w:color="auto"/>
            <w:bottom w:val="none" w:sz="0" w:space="0" w:color="auto"/>
            <w:right w:val="none" w:sz="0" w:space="0" w:color="auto"/>
          </w:divBdr>
        </w:div>
        <w:div w:id="710770129">
          <w:marLeft w:val="0"/>
          <w:marRight w:val="0"/>
          <w:marTop w:val="0"/>
          <w:marBottom w:val="0"/>
          <w:divBdr>
            <w:top w:val="none" w:sz="0" w:space="0" w:color="auto"/>
            <w:left w:val="none" w:sz="0" w:space="0" w:color="auto"/>
            <w:bottom w:val="none" w:sz="0" w:space="0" w:color="auto"/>
            <w:right w:val="none" w:sz="0" w:space="0" w:color="auto"/>
          </w:divBdr>
        </w:div>
        <w:div w:id="1992951449">
          <w:marLeft w:val="0"/>
          <w:marRight w:val="0"/>
          <w:marTop w:val="0"/>
          <w:marBottom w:val="0"/>
          <w:divBdr>
            <w:top w:val="none" w:sz="0" w:space="0" w:color="auto"/>
            <w:left w:val="none" w:sz="0" w:space="0" w:color="auto"/>
            <w:bottom w:val="none" w:sz="0" w:space="0" w:color="auto"/>
            <w:right w:val="none" w:sz="0" w:space="0" w:color="auto"/>
          </w:divBdr>
        </w:div>
        <w:div w:id="678776963">
          <w:marLeft w:val="0"/>
          <w:marRight w:val="0"/>
          <w:marTop w:val="0"/>
          <w:marBottom w:val="0"/>
          <w:divBdr>
            <w:top w:val="none" w:sz="0" w:space="0" w:color="auto"/>
            <w:left w:val="none" w:sz="0" w:space="0" w:color="auto"/>
            <w:bottom w:val="none" w:sz="0" w:space="0" w:color="auto"/>
            <w:right w:val="none" w:sz="0" w:space="0" w:color="auto"/>
          </w:divBdr>
        </w:div>
        <w:div w:id="1180971167">
          <w:marLeft w:val="0"/>
          <w:marRight w:val="0"/>
          <w:marTop w:val="0"/>
          <w:marBottom w:val="0"/>
          <w:divBdr>
            <w:top w:val="none" w:sz="0" w:space="0" w:color="auto"/>
            <w:left w:val="none" w:sz="0" w:space="0" w:color="auto"/>
            <w:bottom w:val="none" w:sz="0" w:space="0" w:color="auto"/>
            <w:right w:val="none" w:sz="0" w:space="0" w:color="auto"/>
          </w:divBdr>
        </w:div>
        <w:div w:id="1757895813">
          <w:marLeft w:val="0"/>
          <w:marRight w:val="0"/>
          <w:marTop w:val="0"/>
          <w:marBottom w:val="0"/>
          <w:divBdr>
            <w:top w:val="none" w:sz="0" w:space="0" w:color="auto"/>
            <w:left w:val="none" w:sz="0" w:space="0" w:color="auto"/>
            <w:bottom w:val="none" w:sz="0" w:space="0" w:color="auto"/>
            <w:right w:val="none" w:sz="0" w:space="0" w:color="auto"/>
          </w:divBdr>
        </w:div>
        <w:div w:id="198863468">
          <w:marLeft w:val="0"/>
          <w:marRight w:val="0"/>
          <w:marTop w:val="0"/>
          <w:marBottom w:val="0"/>
          <w:divBdr>
            <w:top w:val="none" w:sz="0" w:space="0" w:color="auto"/>
            <w:left w:val="none" w:sz="0" w:space="0" w:color="auto"/>
            <w:bottom w:val="none" w:sz="0" w:space="0" w:color="auto"/>
            <w:right w:val="none" w:sz="0" w:space="0" w:color="auto"/>
          </w:divBdr>
        </w:div>
        <w:div w:id="1673144007">
          <w:marLeft w:val="0"/>
          <w:marRight w:val="0"/>
          <w:marTop w:val="0"/>
          <w:marBottom w:val="0"/>
          <w:divBdr>
            <w:top w:val="none" w:sz="0" w:space="0" w:color="auto"/>
            <w:left w:val="none" w:sz="0" w:space="0" w:color="auto"/>
            <w:bottom w:val="none" w:sz="0" w:space="0" w:color="auto"/>
            <w:right w:val="none" w:sz="0" w:space="0" w:color="auto"/>
          </w:divBdr>
        </w:div>
        <w:div w:id="849829946">
          <w:marLeft w:val="0"/>
          <w:marRight w:val="0"/>
          <w:marTop w:val="0"/>
          <w:marBottom w:val="0"/>
          <w:divBdr>
            <w:top w:val="none" w:sz="0" w:space="0" w:color="auto"/>
            <w:left w:val="none" w:sz="0" w:space="0" w:color="auto"/>
            <w:bottom w:val="none" w:sz="0" w:space="0" w:color="auto"/>
            <w:right w:val="none" w:sz="0" w:space="0" w:color="auto"/>
          </w:divBdr>
        </w:div>
        <w:div w:id="759372203">
          <w:marLeft w:val="0"/>
          <w:marRight w:val="0"/>
          <w:marTop w:val="0"/>
          <w:marBottom w:val="0"/>
          <w:divBdr>
            <w:top w:val="none" w:sz="0" w:space="0" w:color="auto"/>
            <w:left w:val="none" w:sz="0" w:space="0" w:color="auto"/>
            <w:bottom w:val="none" w:sz="0" w:space="0" w:color="auto"/>
            <w:right w:val="none" w:sz="0" w:space="0" w:color="auto"/>
          </w:divBdr>
        </w:div>
        <w:div w:id="1438330024">
          <w:marLeft w:val="0"/>
          <w:marRight w:val="0"/>
          <w:marTop w:val="0"/>
          <w:marBottom w:val="0"/>
          <w:divBdr>
            <w:top w:val="none" w:sz="0" w:space="0" w:color="auto"/>
            <w:left w:val="none" w:sz="0" w:space="0" w:color="auto"/>
            <w:bottom w:val="none" w:sz="0" w:space="0" w:color="auto"/>
            <w:right w:val="none" w:sz="0" w:space="0" w:color="auto"/>
          </w:divBdr>
        </w:div>
        <w:div w:id="1207640454">
          <w:marLeft w:val="0"/>
          <w:marRight w:val="0"/>
          <w:marTop w:val="0"/>
          <w:marBottom w:val="0"/>
          <w:divBdr>
            <w:top w:val="none" w:sz="0" w:space="0" w:color="auto"/>
            <w:left w:val="none" w:sz="0" w:space="0" w:color="auto"/>
            <w:bottom w:val="none" w:sz="0" w:space="0" w:color="auto"/>
            <w:right w:val="none" w:sz="0" w:space="0" w:color="auto"/>
          </w:divBdr>
        </w:div>
        <w:div w:id="722606700">
          <w:marLeft w:val="0"/>
          <w:marRight w:val="0"/>
          <w:marTop w:val="0"/>
          <w:marBottom w:val="0"/>
          <w:divBdr>
            <w:top w:val="none" w:sz="0" w:space="0" w:color="auto"/>
            <w:left w:val="none" w:sz="0" w:space="0" w:color="auto"/>
            <w:bottom w:val="none" w:sz="0" w:space="0" w:color="auto"/>
            <w:right w:val="none" w:sz="0" w:space="0" w:color="auto"/>
          </w:divBdr>
        </w:div>
        <w:div w:id="1075009777">
          <w:marLeft w:val="0"/>
          <w:marRight w:val="0"/>
          <w:marTop w:val="0"/>
          <w:marBottom w:val="0"/>
          <w:divBdr>
            <w:top w:val="none" w:sz="0" w:space="0" w:color="auto"/>
            <w:left w:val="none" w:sz="0" w:space="0" w:color="auto"/>
            <w:bottom w:val="none" w:sz="0" w:space="0" w:color="auto"/>
            <w:right w:val="none" w:sz="0" w:space="0" w:color="auto"/>
          </w:divBdr>
        </w:div>
        <w:div w:id="1126386632">
          <w:marLeft w:val="0"/>
          <w:marRight w:val="0"/>
          <w:marTop w:val="0"/>
          <w:marBottom w:val="0"/>
          <w:divBdr>
            <w:top w:val="none" w:sz="0" w:space="0" w:color="auto"/>
            <w:left w:val="none" w:sz="0" w:space="0" w:color="auto"/>
            <w:bottom w:val="none" w:sz="0" w:space="0" w:color="auto"/>
            <w:right w:val="none" w:sz="0" w:space="0" w:color="auto"/>
          </w:divBdr>
        </w:div>
        <w:div w:id="141951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7D5B-3F49-4F6A-8015-0AA29FAC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11481</Words>
  <Characters>65446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Kostik</cp:lastModifiedBy>
  <cp:revision>2</cp:revision>
  <dcterms:created xsi:type="dcterms:W3CDTF">2021-05-11T14:11:00Z</dcterms:created>
  <dcterms:modified xsi:type="dcterms:W3CDTF">2021-05-11T14:11:00Z</dcterms:modified>
</cp:coreProperties>
</file>